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E2DB5" w14:textId="60C73C25" w:rsidR="008A4D3D" w:rsidRDefault="008A4D3D">
      <w:pPr>
        <w:spacing w:after="395" w:line="259" w:lineRule="auto"/>
        <w:ind w:left="6585" w:firstLine="0"/>
      </w:pPr>
    </w:p>
    <w:p w14:paraId="25AC33B9" w14:textId="77777777" w:rsidR="008A4D3D" w:rsidRDefault="001A062F">
      <w:pPr>
        <w:pStyle w:val="Heading1"/>
        <w:spacing w:after="64"/>
        <w:ind w:left="1335" w:right="1847"/>
      </w:pPr>
      <w:r>
        <w:t xml:space="preserve">Job Description – Deputy Head Teacher High Point Academy </w:t>
      </w:r>
    </w:p>
    <w:p w14:paraId="75987600" w14:textId="77777777" w:rsidR="001A062F" w:rsidRDefault="001A062F">
      <w:pPr>
        <w:spacing w:after="0" w:line="356" w:lineRule="auto"/>
        <w:ind w:left="660" w:right="3806" w:firstLine="3073"/>
      </w:pPr>
      <w:r>
        <w:t xml:space="preserve">Salary Range: Leadership L10-14 </w:t>
      </w:r>
    </w:p>
    <w:p w14:paraId="632C998E" w14:textId="77777777" w:rsidR="00C8417B" w:rsidRDefault="00C8417B" w:rsidP="00C8417B">
      <w:pPr>
        <w:spacing w:after="0" w:line="356" w:lineRule="auto"/>
        <w:ind w:left="0" w:right="3806" w:firstLine="0"/>
        <w:rPr>
          <w:b/>
          <w:sz w:val="28"/>
        </w:rPr>
      </w:pPr>
    </w:p>
    <w:p w14:paraId="7ADAD453" w14:textId="77777777" w:rsidR="00C8417B" w:rsidRPr="00C8417B" w:rsidRDefault="00C8417B" w:rsidP="00C8417B">
      <w:pPr>
        <w:spacing w:after="0" w:line="356" w:lineRule="auto"/>
        <w:ind w:left="0" w:right="3806" w:firstLine="0"/>
        <w:rPr>
          <w:b/>
          <w:sz w:val="28"/>
          <w:u w:val="single"/>
        </w:rPr>
      </w:pPr>
    </w:p>
    <w:p w14:paraId="5A49182C" w14:textId="631418A1" w:rsidR="008A4D3D" w:rsidRPr="00C8417B" w:rsidRDefault="00C8417B" w:rsidP="00C8417B">
      <w:pPr>
        <w:spacing w:after="0" w:line="356" w:lineRule="auto"/>
        <w:ind w:left="0" w:right="3806" w:firstLine="0"/>
      </w:pPr>
      <w:r w:rsidRPr="00C8417B">
        <w:rPr>
          <w:b/>
          <w:sz w:val="28"/>
        </w:rPr>
        <w:t xml:space="preserve">           </w:t>
      </w:r>
      <w:r w:rsidR="001A062F" w:rsidRPr="00C8417B">
        <w:rPr>
          <w:b/>
          <w:sz w:val="28"/>
        </w:rPr>
        <w:t>Job Purpose</w:t>
      </w:r>
    </w:p>
    <w:p w14:paraId="41313344" w14:textId="77777777" w:rsidR="008A4D3D" w:rsidRDefault="001A062F">
      <w:pPr>
        <w:spacing w:after="199"/>
        <w:ind w:left="660" w:right="1045" w:firstLine="0"/>
      </w:pPr>
      <w:r>
        <w:t xml:space="preserve">To assist the Head Teacher to provide professional leadership, strategic direction and management for High Point Academy building a strong foundation to drive forward all aspects of school, standards and quality. </w:t>
      </w:r>
    </w:p>
    <w:p w14:paraId="17888508" w14:textId="77777777" w:rsidR="008A4D3D" w:rsidRDefault="001A062F">
      <w:pPr>
        <w:numPr>
          <w:ilvl w:val="0"/>
          <w:numId w:val="1"/>
        </w:numPr>
        <w:ind w:right="623" w:hanging="360"/>
      </w:pPr>
      <w:r>
        <w:t xml:space="preserve">In the absence of the Head Teacher to undertake the professional duties of the Headteacher (HT). </w:t>
      </w:r>
    </w:p>
    <w:p w14:paraId="6B6448C3" w14:textId="77777777" w:rsidR="008A4D3D" w:rsidRDefault="001A062F">
      <w:pPr>
        <w:numPr>
          <w:ilvl w:val="0"/>
          <w:numId w:val="1"/>
        </w:numPr>
        <w:ind w:right="623" w:hanging="360"/>
      </w:pPr>
      <w:r>
        <w:t xml:space="preserve">To assist the HT in providing professional leadership for the whole school, ensuring that it is managed and organised to meet its aims and targets. </w:t>
      </w:r>
    </w:p>
    <w:p w14:paraId="01485E46" w14:textId="77777777" w:rsidR="008A4D3D" w:rsidRDefault="001A062F">
      <w:pPr>
        <w:numPr>
          <w:ilvl w:val="0"/>
          <w:numId w:val="1"/>
        </w:numPr>
        <w:ind w:right="623" w:hanging="360"/>
      </w:pPr>
      <w:r>
        <w:t xml:space="preserve">To assist the HT in providing vision, leadership and direction for the school with the context of the Trust. </w:t>
      </w:r>
    </w:p>
    <w:p w14:paraId="5055599A" w14:textId="77777777" w:rsidR="008A4D3D" w:rsidRDefault="001A062F">
      <w:pPr>
        <w:numPr>
          <w:ilvl w:val="0"/>
          <w:numId w:val="1"/>
        </w:numPr>
        <w:ind w:right="623" w:hanging="360"/>
      </w:pPr>
      <w:r>
        <w:t xml:space="preserve">To lead on whole school curriculum and teaching and learning within each phase. </w:t>
      </w:r>
    </w:p>
    <w:p w14:paraId="755B4F4C" w14:textId="77777777" w:rsidR="008A4D3D" w:rsidRDefault="001A062F">
      <w:pPr>
        <w:numPr>
          <w:ilvl w:val="0"/>
          <w:numId w:val="1"/>
        </w:numPr>
        <w:ind w:right="623" w:hanging="360"/>
      </w:pPr>
      <w:r>
        <w:t xml:space="preserve">To be the main point of contact for stakeholders and visitors who request to see the HT, especially in terms of day-to-day leadership and management. </w:t>
      </w:r>
    </w:p>
    <w:p w14:paraId="4AFE008F" w14:textId="77777777" w:rsidR="008A4D3D" w:rsidRDefault="001A062F">
      <w:pPr>
        <w:numPr>
          <w:ilvl w:val="0"/>
          <w:numId w:val="1"/>
        </w:numPr>
        <w:ind w:right="623" w:hanging="360"/>
      </w:pPr>
      <w:r>
        <w:t xml:space="preserve">To be accountable and responsible for high quality teaching and learning across the school, working with the leadership group (LG), focusing on standards and progress.  </w:t>
      </w:r>
    </w:p>
    <w:p w14:paraId="0D6841CC" w14:textId="77777777" w:rsidR="008A4D3D" w:rsidRDefault="001A062F">
      <w:pPr>
        <w:numPr>
          <w:ilvl w:val="0"/>
          <w:numId w:val="1"/>
        </w:numPr>
        <w:ind w:right="623" w:hanging="360"/>
      </w:pPr>
      <w:r>
        <w:t xml:space="preserve">To continue the development of an environment in which all stakeholders engage and are fulfilled. </w:t>
      </w:r>
    </w:p>
    <w:p w14:paraId="73B0EC66" w14:textId="77777777" w:rsidR="008A4D3D" w:rsidRDefault="001A062F">
      <w:pPr>
        <w:numPr>
          <w:ilvl w:val="0"/>
          <w:numId w:val="1"/>
        </w:numPr>
        <w:ind w:right="623" w:hanging="360"/>
      </w:pPr>
      <w:r>
        <w:t xml:space="preserve">With the LG, to ensure that the School Improvement Plan (SIP) reflects the reality of the school’s day-to-day business and sets ambitious targets for staff and pupils. </w:t>
      </w:r>
    </w:p>
    <w:p w14:paraId="6569F538" w14:textId="77777777" w:rsidR="008A4D3D" w:rsidRDefault="001A062F">
      <w:pPr>
        <w:numPr>
          <w:ilvl w:val="0"/>
          <w:numId w:val="1"/>
        </w:numPr>
        <w:ind w:right="623" w:hanging="360"/>
      </w:pPr>
      <w:r>
        <w:t xml:space="preserve">To work with the LG and local governors to ensure child safeguarding. </w:t>
      </w:r>
    </w:p>
    <w:p w14:paraId="2CF16267" w14:textId="77777777" w:rsidR="008A4D3D" w:rsidRDefault="001A062F">
      <w:pPr>
        <w:numPr>
          <w:ilvl w:val="0"/>
          <w:numId w:val="1"/>
        </w:numPr>
        <w:ind w:right="623" w:hanging="360"/>
      </w:pPr>
      <w:r>
        <w:t xml:space="preserve">To carry out the professional duties of a teacher, meeting the teaching standards. </w:t>
      </w:r>
    </w:p>
    <w:p w14:paraId="4358C2F7" w14:textId="77777777" w:rsidR="008A4D3D" w:rsidRPr="00C8417B" w:rsidRDefault="001A062F">
      <w:pPr>
        <w:spacing w:after="120" w:line="259" w:lineRule="auto"/>
        <w:ind w:left="660" w:firstLine="0"/>
        <w:rPr>
          <w:sz w:val="28"/>
          <w:szCs w:val="28"/>
        </w:rPr>
      </w:pPr>
      <w:r>
        <w:rPr>
          <w:b/>
          <w:sz w:val="28"/>
        </w:rPr>
        <w:t xml:space="preserve"> </w:t>
      </w:r>
    </w:p>
    <w:p w14:paraId="3F3C4463" w14:textId="26537515" w:rsidR="008A4D3D" w:rsidRDefault="00C8417B">
      <w:pPr>
        <w:pStyle w:val="Heading2"/>
        <w:ind w:left="670"/>
        <w:rPr>
          <w:sz w:val="28"/>
          <w:szCs w:val="28"/>
        </w:rPr>
      </w:pPr>
      <w:r w:rsidRPr="00C8417B">
        <w:rPr>
          <w:sz w:val="28"/>
          <w:szCs w:val="28"/>
        </w:rPr>
        <w:t xml:space="preserve">  </w:t>
      </w:r>
      <w:r w:rsidR="001A062F" w:rsidRPr="00C8417B">
        <w:rPr>
          <w:sz w:val="28"/>
          <w:szCs w:val="28"/>
        </w:rPr>
        <w:t xml:space="preserve">Whole </w:t>
      </w:r>
      <w:r>
        <w:rPr>
          <w:sz w:val="28"/>
          <w:szCs w:val="28"/>
        </w:rPr>
        <w:t>S</w:t>
      </w:r>
      <w:r w:rsidR="001A062F" w:rsidRPr="00C8417B">
        <w:rPr>
          <w:sz w:val="28"/>
          <w:szCs w:val="28"/>
        </w:rPr>
        <w:t xml:space="preserve">chool </w:t>
      </w:r>
      <w:r w:rsidR="005359E0">
        <w:rPr>
          <w:sz w:val="28"/>
          <w:szCs w:val="28"/>
        </w:rPr>
        <w:t>L</w:t>
      </w:r>
      <w:r w:rsidR="001A062F" w:rsidRPr="00C8417B">
        <w:rPr>
          <w:sz w:val="28"/>
          <w:szCs w:val="28"/>
        </w:rPr>
        <w:t xml:space="preserve">eadership </w:t>
      </w:r>
    </w:p>
    <w:p w14:paraId="26B61EA0" w14:textId="77777777" w:rsidR="005359E0" w:rsidRPr="005359E0" w:rsidRDefault="005359E0" w:rsidP="005359E0"/>
    <w:p w14:paraId="06186ED2" w14:textId="77777777" w:rsidR="008A4D3D" w:rsidRDefault="001A062F">
      <w:pPr>
        <w:numPr>
          <w:ilvl w:val="0"/>
          <w:numId w:val="2"/>
        </w:numPr>
        <w:spacing w:after="30"/>
        <w:ind w:hanging="410"/>
      </w:pPr>
      <w:r>
        <w:t xml:space="preserve">Deputise for HT as necessary. </w:t>
      </w:r>
    </w:p>
    <w:p w14:paraId="7260347E" w14:textId="77777777" w:rsidR="008A4D3D" w:rsidRDefault="001A062F">
      <w:pPr>
        <w:numPr>
          <w:ilvl w:val="0"/>
          <w:numId w:val="2"/>
        </w:numPr>
        <w:ind w:hanging="410"/>
      </w:pPr>
      <w:r>
        <w:t xml:space="preserve">Assist the HT in taking responsibility for the school’s strategic plan through a leading contribution to the SIP and ensuring that whole school and personal objectives are achieved. </w:t>
      </w:r>
    </w:p>
    <w:p w14:paraId="6FCACD8A" w14:textId="77777777" w:rsidR="008A4D3D" w:rsidRDefault="001A062F">
      <w:pPr>
        <w:numPr>
          <w:ilvl w:val="0"/>
          <w:numId w:val="2"/>
        </w:numPr>
        <w:ind w:hanging="410"/>
      </w:pPr>
      <w:r>
        <w:t xml:space="preserve">Work with the HT and other senior leaders, and the Trust, in the event of any critical incident, taking a high level of operational leadership as required. </w:t>
      </w:r>
    </w:p>
    <w:p w14:paraId="523C2C6E" w14:textId="77777777" w:rsidR="008A4D3D" w:rsidRDefault="001A062F">
      <w:pPr>
        <w:numPr>
          <w:ilvl w:val="0"/>
          <w:numId w:val="2"/>
        </w:numPr>
        <w:spacing w:after="29"/>
        <w:ind w:hanging="410"/>
      </w:pPr>
      <w:r>
        <w:t xml:space="preserve">Work with the LG to agree aims and policies and the strategies to achieve them. </w:t>
      </w:r>
    </w:p>
    <w:p w14:paraId="69815731" w14:textId="77777777" w:rsidR="008A4D3D" w:rsidRDefault="001A062F">
      <w:pPr>
        <w:numPr>
          <w:ilvl w:val="0"/>
          <w:numId w:val="2"/>
        </w:numPr>
        <w:ind w:hanging="410"/>
      </w:pPr>
      <w:r>
        <w:t xml:space="preserve">Work with the HT to agree policy changes. </w:t>
      </w:r>
    </w:p>
    <w:p w14:paraId="21FAEDD6" w14:textId="77777777" w:rsidR="008A4D3D" w:rsidRDefault="001A062F">
      <w:pPr>
        <w:numPr>
          <w:ilvl w:val="0"/>
          <w:numId w:val="2"/>
        </w:numPr>
        <w:ind w:hanging="410"/>
      </w:pPr>
      <w:r>
        <w:t xml:space="preserve">Report regularly to the HT particularly in terms of whole school development in relation to key stakeholders (parents/community, staff and pupils) and the quality of teaching and learning. </w:t>
      </w:r>
    </w:p>
    <w:p w14:paraId="3282E7F6" w14:textId="77777777" w:rsidR="008A4D3D" w:rsidRDefault="001A062F">
      <w:pPr>
        <w:numPr>
          <w:ilvl w:val="0"/>
          <w:numId w:val="2"/>
        </w:numPr>
        <w:ind w:hanging="410"/>
      </w:pPr>
      <w:r>
        <w:t xml:space="preserve">Maintain a close daily contact with the LG and staff to facilitate good communication. </w:t>
      </w:r>
    </w:p>
    <w:p w14:paraId="63098B34" w14:textId="77777777" w:rsidR="008A4D3D" w:rsidRDefault="001A062F">
      <w:pPr>
        <w:numPr>
          <w:ilvl w:val="0"/>
          <w:numId w:val="2"/>
        </w:numPr>
        <w:ind w:hanging="410"/>
      </w:pPr>
      <w:r>
        <w:t xml:space="preserve">Be available to meet with various stakeholders when requested.  </w:t>
      </w:r>
    </w:p>
    <w:p w14:paraId="002E24A2" w14:textId="77777777" w:rsidR="008A4D3D" w:rsidRDefault="008A4D3D">
      <w:pPr>
        <w:sectPr w:rsidR="008A4D3D">
          <w:headerReference w:type="even" r:id="rId7"/>
          <w:headerReference w:type="default" r:id="rId8"/>
          <w:headerReference w:type="first" r:id="rId9"/>
          <w:pgSz w:w="11906" w:h="16838"/>
          <w:pgMar w:top="763" w:right="260" w:bottom="1166" w:left="780" w:header="720" w:footer="720" w:gutter="0"/>
          <w:cols w:space="720"/>
        </w:sectPr>
      </w:pPr>
    </w:p>
    <w:p w14:paraId="05400D0F" w14:textId="77777777" w:rsidR="008A4D3D" w:rsidRDefault="001A062F">
      <w:pPr>
        <w:ind w:left="720" w:firstLine="0"/>
      </w:pPr>
      <w:r>
        <w:lastRenderedPageBreak/>
        <w:t xml:space="preserve">Ensure that the day-to-day organisation of the school follows agreed collective policy and runs smoothly, identifying any areas of weakness for improvement. </w:t>
      </w:r>
    </w:p>
    <w:p w14:paraId="0541A064" w14:textId="77777777" w:rsidR="008A4D3D" w:rsidRDefault="001A062F">
      <w:pPr>
        <w:numPr>
          <w:ilvl w:val="0"/>
          <w:numId w:val="2"/>
        </w:numPr>
        <w:ind w:hanging="410"/>
      </w:pPr>
      <w:r>
        <w:t xml:space="preserve">Implement the aims of the school, consulting and liaising with staff, to ensure that agreed policies are carried out. </w:t>
      </w:r>
    </w:p>
    <w:p w14:paraId="41B2D70F" w14:textId="77777777" w:rsidR="008A4D3D" w:rsidRDefault="001A062F">
      <w:pPr>
        <w:numPr>
          <w:ilvl w:val="0"/>
          <w:numId w:val="2"/>
        </w:numPr>
        <w:ind w:hanging="410"/>
      </w:pPr>
      <w:r>
        <w:t xml:space="preserve">Emphasise the benefits of a multi-ethnic school, strongly opposing any form of racism or prejudice and promoting equality of opportunity in terms of gender, ethnicity, religion, class and disability. </w:t>
      </w:r>
    </w:p>
    <w:p w14:paraId="04F12CFE" w14:textId="77777777" w:rsidR="008A4D3D" w:rsidRDefault="001A062F">
      <w:pPr>
        <w:numPr>
          <w:ilvl w:val="0"/>
          <w:numId w:val="2"/>
        </w:numPr>
        <w:ind w:hanging="410"/>
      </w:pPr>
      <w:r>
        <w:t xml:space="preserve">Lead the staff in setting realistic but challenging targets for improvement, working with the LG. </w:t>
      </w:r>
    </w:p>
    <w:p w14:paraId="3357B722" w14:textId="77777777" w:rsidR="008A4D3D" w:rsidRDefault="001A062F">
      <w:pPr>
        <w:numPr>
          <w:ilvl w:val="0"/>
          <w:numId w:val="2"/>
        </w:numPr>
        <w:ind w:hanging="410"/>
      </w:pPr>
      <w:r>
        <w:t xml:space="preserve">Lead the school’s self-evaluation, working with the LG. </w:t>
      </w:r>
    </w:p>
    <w:p w14:paraId="4719694B" w14:textId="77777777" w:rsidR="008A4D3D" w:rsidRDefault="001A062F">
      <w:pPr>
        <w:numPr>
          <w:ilvl w:val="0"/>
          <w:numId w:val="2"/>
        </w:numPr>
        <w:ind w:hanging="410"/>
      </w:pPr>
      <w:r>
        <w:t xml:space="preserve">Lead the school in terms of child safeguarding and general health, safety and security. </w:t>
      </w:r>
    </w:p>
    <w:p w14:paraId="34E94933" w14:textId="77777777" w:rsidR="008A4D3D" w:rsidRDefault="001A062F">
      <w:pPr>
        <w:numPr>
          <w:ilvl w:val="0"/>
          <w:numId w:val="2"/>
        </w:numPr>
        <w:spacing w:after="29"/>
        <w:ind w:hanging="410"/>
      </w:pPr>
      <w:r>
        <w:t xml:space="preserve">Support the HT in providing data or information for governors, the Trust, Ofsted, DfE, etc. </w:t>
      </w:r>
    </w:p>
    <w:p w14:paraId="74A9F307" w14:textId="77777777" w:rsidR="008A4D3D" w:rsidRDefault="001A062F">
      <w:pPr>
        <w:numPr>
          <w:ilvl w:val="0"/>
          <w:numId w:val="2"/>
        </w:numPr>
        <w:ind w:hanging="410"/>
      </w:pPr>
      <w:r>
        <w:t xml:space="preserve">Look outside the school and work closely with other partners as necessary (e.g. Trust schools, children’s centre, consortium, teaching school alliance) to develop initiatives, share good practice and promote higher standards. </w:t>
      </w:r>
    </w:p>
    <w:p w14:paraId="36DD5B04" w14:textId="77777777" w:rsidR="008A4D3D" w:rsidRDefault="001A062F">
      <w:pPr>
        <w:numPr>
          <w:ilvl w:val="0"/>
          <w:numId w:val="2"/>
        </w:numPr>
        <w:ind w:hanging="410"/>
      </w:pPr>
      <w:r>
        <w:t xml:space="preserve">Lead and/or take part in specific curriculum projects according to the school’s needs. </w:t>
      </w:r>
    </w:p>
    <w:p w14:paraId="64F96B83" w14:textId="77777777" w:rsidR="008A4D3D" w:rsidRDefault="001A062F">
      <w:pPr>
        <w:numPr>
          <w:ilvl w:val="0"/>
          <w:numId w:val="2"/>
        </w:numPr>
        <w:ind w:hanging="410"/>
      </w:pPr>
      <w:r>
        <w:t xml:space="preserve">Keep abreast of current developments in education generally and leadership and management in particular. </w:t>
      </w:r>
    </w:p>
    <w:p w14:paraId="4F9E703B" w14:textId="77777777" w:rsidR="008A4D3D" w:rsidRDefault="001A062F">
      <w:pPr>
        <w:numPr>
          <w:ilvl w:val="0"/>
          <w:numId w:val="2"/>
        </w:numPr>
        <w:ind w:hanging="410"/>
      </w:pPr>
      <w:r>
        <w:t xml:space="preserve">Be fully involved in all aspects of whole school development, especially the work of senior and middle leaders and senior support staff. </w:t>
      </w:r>
    </w:p>
    <w:p w14:paraId="0C447A01" w14:textId="77777777" w:rsidR="008A4D3D" w:rsidRDefault="001A062F">
      <w:pPr>
        <w:numPr>
          <w:ilvl w:val="0"/>
          <w:numId w:val="2"/>
        </w:numPr>
        <w:ind w:hanging="410"/>
      </w:pPr>
      <w:r>
        <w:t xml:space="preserve">Ensure that the LG hold a joint overview and leadership of foundation subjects and the development of pupils’ skills across the curriculum. </w:t>
      </w:r>
    </w:p>
    <w:p w14:paraId="3A09216D" w14:textId="77777777" w:rsidR="008A4D3D" w:rsidRDefault="001A062F">
      <w:pPr>
        <w:numPr>
          <w:ilvl w:val="0"/>
          <w:numId w:val="2"/>
        </w:numPr>
        <w:ind w:hanging="410"/>
      </w:pPr>
      <w:r>
        <w:t xml:space="preserve">Ensure that staff, parents and pupils are consulted about changes, school policy and practice. </w:t>
      </w:r>
    </w:p>
    <w:p w14:paraId="0B541AC2" w14:textId="77777777" w:rsidR="008A4D3D" w:rsidRDefault="001A062F">
      <w:pPr>
        <w:numPr>
          <w:ilvl w:val="0"/>
          <w:numId w:val="2"/>
        </w:numPr>
        <w:ind w:hanging="410"/>
      </w:pPr>
      <w:r>
        <w:t xml:space="preserve">Take part in training opportunities for the benefit of the school, ensuring that there is a planned programme for any feedback or impact. </w:t>
      </w:r>
    </w:p>
    <w:p w14:paraId="349334E2" w14:textId="77777777" w:rsidR="008A4D3D" w:rsidRDefault="001A062F">
      <w:pPr>
        <w:numPr>
          <w:ilvl w:val="0"/>
          <w:numId w:val="2"/>
        </w:numPr>
        <w:ind w:hanging="410"/>
      </w:pPr>
      <w:r>
        <w:t xml:space="preserve">Take part in performance management as a reviewer and reviewee. </w:t>
      </w:r>
    </w:p>
    <w:p w14:paraId="0E60829E" w14:textId="77777777" w:rsidR="008A4D3D" w:rsidRDefault="001A062F">
      <w:pPr>
        <w:numPr>
          <w:ilvl w:val="0"/>
          <w:numId w:val="2"/>
        </w:numPr>
        <w:ind w:hanging="410"/>
      </w:pPr>
      <w:r>
        <w:t xml:space="preserve">Take shared responsibility for the day-to-day management of the school budget, working with the HT, Trust Finance Team, and purchase resources which reflect school policy and the needs of the school. </w:t>
      </w:r>
    </w:p>
    <w:p w14:paraId="277FA9F0" w14:textId="77777777" w:rsidR="008A4D3D" w:rsidRDefault="001A062F">
      <w:pPr>
        <w:numPr>
          <w:ilvl w:val="0"/>
          <w:numId w:val="2"/>
        </w:numPr>
        <w:ind w:hanging="410"/>
      </w:pPr>
      <w:r>
        <w:t xml:space="preserve">Work with the HT to develop policy and practice in terms of decision-making and financial planning. </w:t>
      </w:r>
    </w:p>
    <w:p w14:paraId="67A71B0D" w14:textId="77777777" w:rsidR="008A4D3D" w:rsidRDefault="001A062F">
      <w:pPr>
        <w:numPr>
          <w:ilvl w:val="0"/>
          <w:numId w:val="2"/>
        </w:numPr>
        <w:ind w:hanging="410"/>
      </w:pPr>
      <w:r>
        <w:t xml:space="preserve">Work with the Trusts Operational Team, HT and site staff to ensure day-today health and safety and a positive working environment. </w:t>
      </w:r>
    </w:p>
    <w:p w14:paraId="10C5AAC6" w14:textId="77777777" w:rsidR="008A4D3D" w:rsidRDefault="001A062F">
      <w:pPr>
        <w:numPr>
          <w:ilvl w:val="0"/>
          <w:numId w:val="2"/>
        </w:numPr>
        <w:ind w:hanging="410"/>
      </w:pPr>
      <w:r>
        <w:t xml:space="preserve">Work with the HT and Trusts Operational Team to develop policy and practice  </w:t>
      </w:r>
    </w:p>
    <w:p w14:paraId="0A353ABC" w14:textId="77777777" w:rsidR="008A4D3D" w:rsidRDefault="001A062F">
      <w:pPr>
        <w:numPr>
          <w:ilvl w:val="0"/>
          <w:numId w:val="2"/>
        </w:numPr>
        <w:spacing w:after="29"/>
        <w:ind w:hanging="410"/>
      </w:pPr>
      <w:r>
        <w:t xml:space="preserve">Be a deputy designated safeguarding lead for the school. </w:t>
      </w:r>
    </w:p>
    <w:p w14:paraId="371AF8BE" w14:textId="5E63F9BD" w:rsidR="008A4D3D" w:rsidRDefault="001A062F">
      <w:pPr>
        <w:numPr>
          <w:ilvl w:val="0"/>
          <w:numId w:val="2"/>
        </w:numPr>
        <w:ind w:hanging="410"/>
      </w:pPr>
      <w:r>
        <w:t xml:space="preserve">Act in the role of SENCO. </w:t>
      </w:r>
    </w:p>
    <w:p w14:paraId="449BF029" w14:textId="77777777" w:rsidR="005359E0" w:rsidRDefault="005359E0" w:rsidP="005359E0"/>
    <w:p w14:paraId="5F3965E3" w14:textId="77777777" w:rsidR="00CE65F3" w:rsidRDefault="00CE65F3" w:rsidP="005359E0">
      <w:pPr>
        <w:ind w:left="0" w:firstLine="0"/>
      </w:pPr>
    </w:p>
    <w:p w14:paraId="7D665774" w14:textId="520B26F3" w:rsidR="005359E0" w:rsidRDefault="00CE65F3" w:rsidP="005359E0">
      <w:pPr>
        <w:ind w:left="0" w:firstLine="0"/>
        <w:rPr>
          <w:b/>
          <w:bCs/>
          <w:sz w:val="28"/>
          <w:szCs w:val="28"/>
        </w:rPr>
      </w:pPr>
      <w:r>
        <w:lastRenderedPageBreak/>
        <w:t xml:space="preserve">        </w:t>
      </w:r>
      <w:r w:rsidR="005359E0">
        <w:rPr>
          <w:b/>
          <w:bCs/>
          <w:sz w:val="28"/>
          <w:szCs w:val="28"/>
        </w:rPr>
        <w:t xml:space="preserve"> </w:t>
      </w:r>
      <w:r w:rsidR="005359E0" w:rsidRPr="005359E0">
        <w:rPr>
          <w:b/>
          <w:bCs/>
          <w:sz w:val="28"/>
          <w:szCs w:val="28"/>
        </w:rPr>
        <w:t xml:space="preserve">Staff </w:t>
      </w:r>
    </w:p>
    <w:p w14:paraId="0E6D2FED" w14:textId="77777777" w:rsidR="005359E0" w:rsidRPr="005359E0" w:rsidRDefault="005359E0" w:rsidP="005359E0">
      <w:pPr>
        <w:ind w:left="0" w:firstLine="0"/>
        <w:rPr>
          <w:b/>
          <w:bCs/>
          <w:sz w:val="28"/>
          <w:szCs w:val="28"/>
        </w:rPr>
      </w:pPr>
    </w:p>
    <w:p w14:paraId="3781C753" w14:textId="77777777" w:rsidR="008A4D3D" w:rsidRDefault="001A062F">
      <w:pPr>
        <w:numPr>
          <w:ilvl w:val="0"/>
          <w:numId w:val="3"/>
        </w:numPr>
        <w:ind w:hanging="360"/>
      </w:pPr>
      <w:r>
        <w:t xml:space="preserve">Line-manage designated staff as appropriate. </w:t>
      </w:r>
    </w:p>
    <w:p w14:paraId="08C898AB" w14:textId="77777777" w:rsidR="008A4D3D" w:rsidRDefault="001A062F">
      <w:pPr>
        <w:numPr>
          <w:ilvl w:val="0"/>
          <w:numId w:val="3"/>
        </w:numPr>
        <w:ind w:hanging="360"/>
      </w:pPr>
      <w:r>
        <w:t xml:space="preserve">Support the HT with the leadership and management of recruitment processes. </w:t>
      </w:r>
    </w:p>
    <w:p w14:paraId="12957F9D" w14:textId="77777777" w:rsidR="008A4D3D" w:rsidRDefault="001A062F">
      <w:pPr>
        <w:numPr>
          <w:ilvl w:val="0"/>
          <w:numId w:val="3"/>
        </w:numPr>
        <w:ind w:hanging="360"/>
      </w:pPr>
      <w:r>
        <w:t xml:space="preserve">Ensure that staff are deployed appropriately and effectively, following school policy including arrangements for PPA, cover and leadership time. </w:t>
      </w:r>
    </w:p>
    <w:p w14:paraId="0C4D52F3" w14:textId="77777777" w:rsidR="008A4D3D" w:rsidRDefault="001A062F">
      <w:pPr>
        <w:ind w:left="708" w:firstLine="0"/>
      </w:pPr>
      <w:r>
        <w:t xml:space="preserve">Assist the HT in dealing with the specific stages of any difficult staffing issues such as teamwork, competence or discipline, providing a coaching or mentoring approach which sets clear expectations for staff. </w:t>
      </w:r>
    </w:p>
    <w:p w14:paraId="0D73EE80" w14:textId="77777777" w:rsidR="008A4D3D" w:rsidRDefault="001A062F">
      <w:pPr>
        <w:numPr>
          <w:ilvl w:val="0"/>
          <w:numId w:val="3"/>
        </w:numPr>
        <w:spacing w:after="29"/>
        <w:ind w:hanging="360"/>
      </w:pPr>
      <w:r>
        <w:t xml:space="preserve">Support staff in the completion and evaluation of action plans. </w:t>
      </w:r>
    </w:p>
    <w:p w14:paraId="33915D26" w14:textId="77777777" w:rsidR="008A4D3D" w:rsidRDefault="001A062F">
      <w:pPr>
        <w:numPr>
          <w:ilvl w:val="0"/>
          <w:numId w:val="3"/>
        </w:numPr>
        <w:ind w:hanging="360"/>
      </w:pPr>
      <w:r>
        <w:t xml:space="preserve">Ensure that timetables and rotas are drawn up in order to achieve optimum staff deployment and use of resources. </w:t>
      </w:r>
    </w:p>
    <w:p w14:paraId="6AAF3A91" w14:textId="77777777" w:rsidR="008A4D3D" w:rsidRDefault="001A062F">
      <w:pPr>
        <w:numPr>
          <w:ilvl w:val="0"/>
          <w:numId w:val="3"/>
        </w:numPr>
        <w:ind w:hanging="360"/>
      </w:pPr>
      <w:r>
        <w:t xml:space="preserve">Set an example of personal integrity and a highly professional attitude to work, assisting all staff to maintain positive attitudes and excellent teamwork. </w:t>
      </w:r>
    </w:p>
    <w:p w14:paraId="5F66BC9E" w14:textId="77777777" w:rsidR="008A4D3D" w:rsidRDefault="001A062F">
      <w:pPr>
        <w:numPr>
          <w:ilvl w:val="0"/>
          <w:numId w:val="3"/>
        </w:numPr>
        <w:ind w:hanging="360"/>
      </w:pPr>
      <w:r>
        <w:t xml:space="preserve">Represent the views of stakeholders to the LG and, equally, relay the LG view to stakeholders in a positive united way. </w:t>
      </w:r>
    </w:p>
    <w:p w14:paraId="035EE17A" w14:textId="77777777" w:rsidR="008A4D3D" w:rsidRDefault="001A062F">
      <w:pPr>
        <w:numPr>
          <w:ilvl w:val="0"/>
          <w:numId w:val="3"/>
        </w:numPr>
        <w:ind w:hanging="360"/>
      </w:pPr>
      <w:r>
        <w:t xml:space="preserve">Lead the professional development of staff through coaching and mentoring, demonstrating effective practice and good advice and feedback. </w:t>
      </w:r>
    </w:p>
    <w:p w14:paraId="69FCC442" w14:textId="77777777" w:rsidR="008A4D3D" w:rsidRDefault="001A062F">
      <w:pPr>
        <w:numPr>
          <w:ilvl w:val="0"/>
          <w:numId w:val="3"/>
        </w:numPr>
        <w:ind w:hanging="360"/>
      </w:pPr>
      <w:r>
        <w:t xml:space="preserve">Lead staff meetings and INSET as necessary, assisting senior and middle leaders to ensure good practical outcomes. </w:t>
      </w:r>
    </w:p>
    <w:p w14:paraId="210207FF" w14:textId="77777777" w:rsidR="008A4D3D" w:rsidRDefault="001A062F">
      <w:pPr>
        <w:spacing w:after="119" w:line="259" w:lineRule="auto"/>
        <w:ind w:left="0" w:firstLine="0"/>
      </w:pPr>
      <w:r>
        <w:rPr>
          <w:b/>
          <w:sz w:val="28"/>
        </w:rPr>
        <w:t xml:space="preserve"> </w:t>
      </w:r>
    </w:p>
    <w:p w14:paraId="65F98A51" w14:textId="2BB4B0B7" w:rsidR="008A4D3D" w:rsidRDefault="001A062F">
      <w:pPr>
        <w:pStyle w:val="Heading2"/>
        <w:ind w:left="-5"/>
        <w:rPr>
          <w:sz w:val="28"/>
          <w:szCs w:val="28"/>
        </w:rPr>
      </w:pPr>
      <w:r w:rsidRPr="005359E0">
        <w:rPr>
          <w:sz w:val="28"/>
          <w:szCs w:val="28"/>
        </w:rPr>
        <w:t xml:space="preserve">Pupils </w:t>
      </w:r>
    </w:p>
    <w:p w14:paraId="4DEC36D8" w14:textId="77777777" w:rsidR="005359E0" w:rsidRPr="005359E0" w:rsidRDefault="005359E0" w:rsidP="005359E0"/>
    <w:p w14:paraId="313C269C" w14:textId="77777777" w:rsidR="008A4D3D" w:rsidRDefault="001A062F">
      <w:pPr>
        <w:numPr>
          <w:ilvl w:val="0"/>
          <w:numId w:val="4"/>
        </w:numPr>
        <w:ind w:hanging="360"/>
      </w:pPr>
      <w:r>
        <w:t xml:space="preserve">Demonstrate leadership skills to produce a harmonious working ethos, taking a full and active part in establishing good order, discipline and positive attitudes amongst pupils. </w:t>
      </w:r>
    </w:p>
    <w:p w14:paraId="6BA1F8B3" w14:textId="77777777" w:rsidR="008A4D3D" w:rsidRDefault="001A062F">
      <w:pPr>
        <w:numPr>
          <w:ilvl w:val="0"/>
          <w:numId w:val="4"/>
        </w:numPr>
        <w:ind w:hanging="360"/>
      </w:pPr>
      <w:r>
        <w:t xml:space="preserve">Lead the management of pupils’ behaviour, ensuring consistent implementation of school policy and very good communication with all stakeholders. </w:t>
      </w:r>
    </w:p>
    <w:p w14:paraId="3FCED68D" w14:textId="77777777" w:rsidR="008A4D3D" w:rsidRDefault="001A062F">
      <w:pPr>
        <w:numPr>
          <w:ilvl w:val="0"/>
          <w:numId w:val="4"/>
        </w:numPr>
        <w:ind w:hanging="360"/>
      </w:pPr>
      <w:r>
        <w:t xml:space="preserve">Provide behaviour management support for pupils, supporting and advising staff and parents as required. </w:t>
      </w:r>
    </w:p>
    <w:p w14:paraId="7D09ABDF" w14:textId="77777777" w:rsidR="008A4D3D" w:rsidRDefault="001A062F">
      <w:pPr>
        <w:numPr>
          <w:ilvl w:val="0"/>
          <w:numId w:val="4"/>
        </w:numPr>
        <w:ind w:hanging="360"/>
      </w:pPr>
      <w:r>
        <w:t xml:space="preserve">Lead whole school or phase assemblies, as part of a rota. </w:t>
      </w:r>
    </w:p>
    <w:p w14:paraId="7713833E" w14:textId="77777777" w:rsidR="008A4D3D" w:rsidRDefault="001A062F">
      <w:pPr>
        <w:numPr>
          <w:ilvl w:val="0"/>
          <w:numId w:val="4"/>
        </w:numPr>
        <w:spacing w:after="8"/>
        <w:ind w:hanging="360"/>
      </w:pPr>
      <w:r>
        <w:t xml:space="preserve">Assist the LG with the supervision of pupils at lunchtime, being also entitled to a reasonable break in the school day. </w:t>
      </w:r>
    </w:p>
    <w:p w14:paraId="429EDDD4" w14:textId="77777777" w:rsidR="008A4D3D" w:rsidRPr="005359E0" w:rsidRDefault="001A062F">
      <w:pPr>
        <w:spacing w:after="196" w:line="259" w:lineRule="auto"/>
        <w:ind w:left="0" w:firstLine="0"/>
        <w:rPr>
          <w:sz w:val="28"/>
          <w:szCs w:val="28"/>
        </w:rPr>
      </w:pPr>
      <w:r>
        <w:rPr>
          <w:b/>
        </w:rPr>
        <w:t xml:space="preserve"> </w:t>
      </w:r>
    </w:p>
    <w:p w14:paraId="63B0F50A" w14:textId="2824536F" w:rsidR="008A4D3D" w:rsidRPr="005359E0" w:rsidRDefault="005359E0">
      <w:pPr>
        <w:pStyle w:val="Heading2"/>
        <w:ind w:left="-5"/>
        <w:rPr>
          <w:sz w:val="28"/>
          <w:szCs w:val="28"/>
        </w:rPr>
      </w:pPr>
      <w:r>
        <w:rPr>
          <w:sz w:val="28"/>
          <w:szCs w:val="28"/>
        </w:rPr>
        <w:t xml:space="preserve">     </w:t>
      </w:r>
      <w:r w:rsidR="001A062F" w:rsidRPr="005359E0">
        <w:rPr>
          <w:sz w:val="28"/>
          <w:szCs w:val="28"/>
        </w:rPr>
        <w:t xml:space="preserve">Leading teaching, learning and curriculum </w:t>
      </w:r>
    </w:p>
    <w:p w14:paraId="0D80A27F" w14:textId="77777777" w:rsidR="005359E0" w:rsidRPr="005359E0" w:rsidRDefault="005359E0" w:rsidP="005359E0"/>
    <w:p w14:paraId="16B57779" w14:textId="77777777" w:rsidR="008A4D3D" w:rsidRDefault="001A062F">
      <w:pPr>
        <w:numPr>
          <w:ilvl w:val="0"/>
          <w:numId w:val="5"/>
        </w:numPr>
        <w:ind w:hanging="360"/>
      </w:pPr>
      <w:r>
        <w:t xml:space="preserve">Be an excellent role model, exemplifying a high standard of teaching and promoting high expectations for all members of the school community.  </w:t>
      </w:r>
    </w:p>
    <w:p w14:paraId="4AB51394" w14:textId="77777777" w:rsidR="008A4D3D" w:rsidRDefault="001A062F">
      <w:pPr>
        <w:numPr>
          <w:ilvl w:val="0"/>
          <w:numId w:val="5"/>
        </w:numPr>
        <w:ind w:hanging="360"/>
      </w:pPr>
      <w:r>
        <w:lastRenderedPageBreak/>
        <w:t xml:space="preserve">Work with the head teacher to raise standards through staff performance management.   </w:t>
      </w:r>
    </w:p>
    <w:p w14:paraId="1FBCFE91" w14:textId="77777777" w:rsidR="008A4D3D" w:rsidRDefault="001A062F">
      <w:pPr>
        <w:numPr>
          <w:ilvl w:val="0"/>
          <w:numId w:val="5"/>
        </w:numPr>
        <w:spacing w:after="29"/>
        <w:ind w:hanging="360"/>
      </w:pPr>
      <w:r>
        <w:t xml:space="preserve">Lead the development and delivery of training and support for staff.   </w:t>
      </w:r>
    </w:p>
    <w:p w14:paraId="307EC66F" w14:textId="77777777" w:rsidR="008A4D3D" w:rsidRDefault="001A062F">
      <w:pPr>
        <w:numPr>
          <w:ilvl w:val="0"/>
          <w:numId w:val="5"/>
        </w:numPr>
        <w:ind w:hanging="360"/>
      </w:pPr>
      <w:r>
        <w:t xml:space="preserve">Lead the development and review of all aspects of the curriculum including planning, recording and reporting, assessment for learning and the development of a creative and appropriate curriculum for all pupils. </w:t>
      </w:r>
    </w:p>
    <w:p w14:paraId="0A8F6E4A" w14:textId="77777777" w:rsidR="008A4D3D" w:rsidRDefault="001A062F">
      <w:pPr>
        <w:numPr>
          <w:ilvl w:val="0"/>
          <w:numId w:val="5"/>
        </w:numPr>
        <w:ind w:hanging="360"/>
      </w:pPr>
      <w:r>
        <w:t xml:space="preserve">Work in partnership with the Headteacher, and the Trust, in managing the school through strategic planning and the formulation of curriculum policy and delivery of strategy, ensuring management decisions are implemented.  </w:t>
      </w:r>
    </w:p>
    <w:p w14:paraId="3B86B7D1" w14:textId="77777777" w:rsidR="008A4D3D" w:rsidRDefault="001A062F">
      <w:pPr>
        <w:numPr>
          <w:ilvl w:val="0"/>
          <w:numId w:val="5"/>
        </w:numPr>
        <w:ind w:hanging="360"/>
      </w:pPr>
      <w:r>
        <w:t xml:space="preserve">With the head teacher, lead the processes involved in monitoring, evaluating and challenging the quality of teaching and learning taking place throughout the school, including lesson observations to ensure consistency and quality and to oversee all accreditation pathways. </w:t>
      </w:r>
    </w:p>
    <w:p w14:paraId="3A46A9D6" w14:textId="77777777" w:rsidR="008A4D3D" w:rsidRDefault="001A062F">
      <w:pPr>
        <w:numPr>
          <w:ilvl w:val="0"/>
          <w:numId w:val="5"/>
        </w:numPr>
        <w:ind w:hanging="360"/>
      </w:pPr>
      <w:r>
        <w:t xml:space="preserve">Develop, review systems to ensure robust evaluation of school performance, progress data and actions to secure improvements comparable to appropriate national standards. </w:t>
      </w:r>
    </w:p>
    <w:p w14:paraId="43EE5993" w14:textId="77777777" w:rsidR="008A4D3D" w:rsidRDefault="001A062F">
      <w:pPr>
        <w:spacing w:after="8"/>
        <w:ind w:left="708" w:firstLine="0"/>
      </w:pPr>
      <w:r>
        <w:t xml:space="preserve">Ensure, through leading by example, the active involvement of pupils and staff in their own learning. </w:t>
      </w:r>
    </w:p>
    <w:p w14:paraId="29EF2649" w14:textId="77777777" w:rsidR="008A4D3D" w:rsidRDefault="001A062F">
      <w:pPr>
        <w:spacing w:after="199" w:line="259" w:lineRule="auto"/>
        <w:ind w:left="0" w:firstLine="0"/>
      </w:pPr>
      <w:r>
        <w:t xml:space="preserve"> </w:t>
      </w:r>
    </w:p>
    <w:p w14:paraId="569C75BE" w14:textId="1F68293C" w:rsidR="008A4D3D" w:rsidRDefault="001A062F">
      <w:pPr>
        <w:pStyle w:val="Heading2"/>
        <w:spacing w:after="207"/>
        <w:ind w:left="-5"/>
        <w:rPr>
          <w:sz w:val="28"/>
          <w:szCs w:val="28"/>
        </w:rPr>
      </w:pPr>
      <w:r w:rsidRPr="005359E0">
        <w:rPr>
          <w:sz w:val="28"/>
          <w:szCs w:val="28"/>
        </w:rPr>
        <w:t xml:space="preserve">Parents </w:t>
      </w:r>
    </w:p>
    <w:p w14:paraId="7A0297B1" w14:textId="77777777" w:rsidR="005359E0" w:rsidRPr="005359E0" w:rsidRDefault="005359E0" w:rsidP="005359E0"/>
    <w:p w14:paraId="4B5DCED8" w14:textId="77777777" w:rsidR="008A4D3D" w:rsidRDefault="001A062F">
      <w:pPr>
        <w:numPr>
          <w:ilvl w:val="0"/>
          <w:numId w:val="6"/>
        </w:numPr>
        <w:ind w:hanging="360"/>
      </w:pPr>
      <w:r>
        <w:t xml:space="preserve">Lead the promotion of parental involvement in pupils’ learning, participating actively in parent and community functions and working closely with other leaders to maintain and develop good relationships.  </w:t>
      </w:r>
    </w:p>
    <w:p w14:paraId="68D4FF9F" w14:textId="77777777" w:rsidR="008A4D3D" w:rsidRDefault="001A062F">
      <w:pPr>
        <w:numPr>
          <w:ilvl w:val="0"/>
          <w:numId w:val="6"/>
        </w:numPr>
        <w:spacing w:after="9"/>
        <w:ind w:hanging="360"/>
      </w:pPr>
      <w:r>
        <w:t xml:space="preserve">Ensure that parents receive good communications via newsletters, personal contacts and the school website. </w:t>
      </w:r>
    </w:p>
    <w:p w14:paraId="4E5F57B8" w14:textId="77777777" w:rsidR="008A4D3D" w:rsidRPr="005359E0" w:rsidRDefault="001A062F">
      <w:pPr>
        <w:spacing w:after="196" w:line="259" w:lineRule="auto"/>
        <w:ind w:left="0" w:firstLine="0"/>
        <w:rPr>
          <w:sz w:val="28"/>
          <w:szCs w:val="28"/>
        </w:rPr>
      </w:pPr>
      <w:r w:rsidRPr="005359E0">
        <w:rPr>
          <w:sz w:val="28"/>
          <w:szCs w:val="28"/>
        </w:rPr>
        <w:t xml:space="preserve"> </w:t>
      </w:r>
    </w:p>
    <w:p w14:paraId="3AB50955" w14:textId="65E6B7C0" w:rsidR="008A4D3D" w:rsidRDefault="001A062F">
      <w:pPr>
        <w:pStyle w:val="Heading2"/>
        <w:ind w:left="-5"/>
        <w:rPr>
          <w:sz w:val="28"/>
          <w:szCs w:val="28"/>
        </w:rPr>
      </w:pPr>
      <w:r w:rsidRPr="005359E0">
        <w:rPr>
          <w:sz w:val="28"/>
          <w:szCs w:val="28"/>
        </w:rPr>
        <w:t xml:space="preserve">Personal commitment as a senior leader </w:t>
      </w:r>
    </w:p>
    <w:p w14:paraId="5F243291" w14:textId="77777777" w:rsidR="005359E0" w:rsidRPr="005359E0" w:rsidRDefault="005359E0" w:rsidP="005359E0"/>
    <w:p w14:paraId="4E33D366" w14:textId="77777777" w:rsidR="008A4D3D" w:rsidRDefault="001A062F">
      <w:pPr>
        <w:numPr>
          <w:ilvl w:val="0"/>
          <w:numId w:val="7"/>
        </w:numPr>
        <w:ind w:hanging="360"/>
      </w:pPr>
      <w:r>
        <w:t xml:space="preserve">Be well-organised, work to deadlines and submit key documents promptly, acting as an excellent role model for staff. </w:t>
      </w:r>
    </w:p>
    <w:p w14:paraId="3541E1DF" w14:textId="77777777" w:rsidR="008A4D3D" w:rsidRDefault="001A062F">
      <w:pPr>
        <w:numPr>
          <w:ilvl w:val="0"/>
          <w:numId w:val="7"/>
        </w:numPr>
        <w:spacing w:after="29"/>
        <w:ind w:hanging="360"/>
      </w:pPr>
      <w:r>
        <w:t xml:space="preserve">Demonstrate ability to critically reflect and self-evaluate. </w:t>
      </w:r>
    </w:p>
    <w:p w14:paraId="3B82FE7B" w14:textId="77777777" w:rsidR="008A4D3D" w:rsidRDefault="001A062F">
      <w:pPr>
        <w:numPr>
          <w:ilvl w:val="0"/>
          <w:numId w:val="7"/>
        </w:numPr>
        <w:ind w:hanging="360"/>
      </w:pPr>
      <w:r>
        <w:t xml:space="preserve">Demonstrate high level leadership skills including the ability to delegate, prioritise and hold others to account. </w:t>
      </w:r>
    </w:p>
    <w:p w14:paraId="2B697FB0" w14:textId="77777777" w:rsidR="008A4D3D" w:rsidRDefault="001A062F">
      <w:pPr>
        <w:numPr>
          <w:ilvl w:val="0"/>
          <w:numId w:val="7"/>
        </w:numPr>
        <w:ind w:hanging="360"/>
      </w:pPr>
      <w:r>
        <w:t xml:space="preserve">Provide an excellent model for personal attendance and punctuality and ensure, as a minimum, personal working hours which reflect the majority of teachers. </w:t>
      </w:r>
    </w:p>
    <w:p w14:paraId="095455F6" w14:textId="77777777" w:rsidR="008A4D3D" w:rsidRDefault="001A062F">
      <w:pPr>
        <w:numPr>
          <w:ilvl w:val="0"/>
          <w:numId w:val="7"/>
        </w:numPr>
        <w:ind w:hanging="360"/>
      </w:pPr>
      <w:r>
        <w:t xml:space="preserve">Make a commitment to attendance at meetings at certain points in the school holidays, particularly prior to the start of the new school year and ensure that other senior leaders do the same. </w:t>
      </w:r>
    </w:p>
    <w:p w14:paraId="03727BBD" w14:textId="77777777" w:rsidR="008A4D3D" w:rsidRDefault="001A062F">
      <w:pPr>
        <w:numPr>
          <w:ilvl w:val="0"/>
          <w:numId w:val="7"/>
        </w:numPr>
        <w:spacing w:after="0"/>
        <w:ind w:hanging="360"/>
      </w:pPr>
      <w:r>
        <w:t xml:space="preserve">Provide a role model for personal presentation and communication to all stakeholders. </w:t>
      </w:r>
    </w:p>
    <w:p w14:paraId="58FFF26B" w14:textId="2FDBA2DE" w:rsidR="005359E0" w:rsidRDefault="001A062F" w:rsidP="00973BE7">
      <w:pPr>
        <w:spacing w:after="199" w:line="259" w:lineRule="auto"/>
        <w:ind w:left="427" w:firstLine="0"/>
        <w:rPr>
          <w:sz w:val="28"/>
          <w:szCs w:val="28"/>
        </w:rPr>
      </w:pPr>
      <w:r>
        <w:lastRenderedPageBreak/>
        <w:t xml:space="preserve"> </w:t>
      </w:r>
    </w:p>
    <w:p w14:paraId="0D33010A" w14:textId="4997A0C8" w:rsidR="008A4D3D" w:rsidRDefault="001A062F">
      <w:pPr>
        <w:pStyle w:val="Heading2"/>
        <w:ind w:left="-5"/>
        <w:rPr>
          <w:sz w:val="28"/>
          <w:szCs w:val="28"/>
        </w:rPr>
      </w:pPr>
      <w:r w:rsidRPr="005359E0">
        <w:rPr>
          <w:sz w:val="28"/>
          <w:szCs w:val="28"/>
        </w:rPr>
        <w:t xml:space="preserve">Other </w:t>
      </w:r>
    </w:p>
    <w:p w14:paraId="2B111677" w14:textId="77777777" w:rsidR="005359E0" w:rsidRPr="005359E0" w:rsidRDefault="005359E0" w:rsidP="005359E0"/>
    <w:p w14:paraId="78BB8F95" w14:textId="77777777" w:rsidR="008A4D3D" w:rsidRDefault="001A062F">
      <w:pPr>
        <w:numPr>
          <w:ilvl w:val="0"/>
          <w:numId w:val="8"/>
        </w:numPr>
        <w:ind w:hanging="360"/>
      </w:pPr>
      <w:r>
        <w:t xml:space="preserve">Report termly to the Governing Body, working with the HT, especially in terms of day-to-day practice and curriculum development. </w:t>
      </w:r>
    </w:p>
    <w:p w14:paraId="4E8034C0" w14:textId="77777777" w:rsidR="008A4D3D" w:rsidRDefault="001A062F">
      <w:pPr>
        <w:numPr>
          <w:ilvl w:val="0"/>
          <w:numId w:val="8"/>
        </w:numPr>
        <w:ind w:hanging="360"/>
      </w:pPr>
      <w:r>
        <w:t xml:space="preserve">Demonstrate a contribution to the work of the Trust and Leadership Group through partnership working. </w:t>
      </w:r>
    </w:p>
    <w:p w14:paraId="277479B3" w14:textId="77777777" w:rsidR="008A4D3D" w:rsidRDefault="001A062F">
      <w:pPr>
        <w:numPr>
          <w:ilvl w:val="0"/>
          <w:numId w:val="8"/>
        </w:numPr>
        <w:spacing w:after="8"/>
        <w:ind w:hanging="360"/>
      </w:pPr>
      <w:r>
        <w:t xml:space="preserve">Undertake such duties at the discretion of the HT as may reasonably be required by the changing needs of the school. </w:t>
      </w:r>
    </w:p>
    <w:p w14:paraId="3A6D9A99" w14:textId="77777777" w:rsidR="008A4D3D" w:rsidRPr="005359E0" w:rsidRDefault="001A062F">
      <w:pPr>
        <w:spacing w:after="35" w:line="259" w:lineRule="auto"/>
        <w:ind w:left="0" w:firstLine="0"/>
        <w:rPr>
          <w:sz w:val="28"/>
          <w:szCs w:val="28"/>
        </w:rPr>
      </w:pPr>
      <w:r w:rsidRPr="005359E0">
        <w:rPr>
          <w:sz w:val="28"/>
          <w:szCs w:val="28"/>
        </w:rPr>
        <w:t xml:space="preserve"> </w:t>
      </w:r>
    </w:p>
    <w:p w14:paraId="19D0BFDE" w14:textId="77777777" w:rsidR="008A4D3D" w:rsidRPr="005359E0" w:rsidRDefault="001A062F">
      <w:pPr>
        <w:pStyle w:val="Heading2"/>
        <w:ind w:left="-5"/>
        <w:rPr>
          <w:sz w:val="28"/>
          <w:szCs w:val="28"/>
        </w:rPr>
      </w:pPr>
      <w:r w:rsidRPr="005359E0">
        <w:rPr>
          <w:sz w:val="28"/>
          <w:szCs w:val="28"/>
        </w:rPr>
        <w:t xml:space="preserve">Specific responsibilities  </w:t>
      </w:r>
    </w:p>
    <w:p w14:paraId="785D6AC8" w14:textId="77777777" w:rsidR="008A4D3D" w:rsidRDefault="001A062F">
      <w:pPr>
        <w:numPr>
          <w:ilvl w:val="0"/>
          <w:numId w:val="9"/>
        </w:numPr>
        <w:ind w:hanging="360"/>
      </w:pPr>
      <w:r>
        <w:t xml:space="preserve">Raising standards </w:t>
      </w:r>
    </w:p>
    <w:p w14:paraId="32D67145" w14:textId="1993147F" w:rsidR="008A4D3D" w:rsidRDefault="001A062F">
      <w:pPr>
        <w:numPr>
          <w:ilvl w:val="0"/>
          <w:numId w:val="9"/>
        </w:numPr>
        <w:spacing w:after="0"/>
        <w:ind w:hanging="360"/>
      </w:pPr>
      <w:r>
        <w:t xml:space="preserve">Acting as a Designated Safeguarding Lead  </w:t>
      </w:r>
    </w:p>
    <w:p w14:paraId="3A85FBF1" w14:textId="35E66020" w:rsidR="00D613C1" w:rsidRDefault="00D613C1">
      <w:pPr>
        <w:numPr>
          <w:ilvl w:val="0"/>
          <w:numId w:val="9"/>
        </w:numPr>
        <w:spacing w:after="0"/>
        <w:ind w:hanging="360"/>
      </w:pPr>
      <w:r>
        <w:t xml:space="preserve">Teaching, Learning and curriculum </w:t>
      </w:r>
    </w:p>
    <w:p w14:paraId="67C42C38" w14:textId="77777777" w:rsidR="008A4D3D" w:rsidRDefault="001A062F">
      <w:pPr>
        <w:spacing w:after="79" w:line="259" w:lineRule="auto"/>
        <w:ind w:left="720" w:firstLine="0"/>
      </w:pPr>
      <w:r>
        <w:t xml:space="preserve"> </w:t>
      </w:r>
    </w:p>
    <w:p w14:paraId="6BE15D79" w14:textId="2B2DE2E4" w:rsidR="008A4D3D" w:rsidRDefault="001A062F">
      <w:pPr>
        <w:spacing w:after="48" w:line="259" w:lineRule="auto"/>
        <w:ind w:left="-5" w:hanging="10"/>
        <w:rPr>
          <w:b/>
          <w:sz w:val="28"/>
          <w:szCs w:val="28"/>
        </w:rPr>
      </w:pPr>
      <w:r w:rsidRPr="005359E0">
        <w:rPr>
          <w:b/>
          <w:sz w:val="28"/>
          <w:szCs w:val="28"/>
        </w:rPr>
        <w:t xml:space="preserve">Staff leadership </w:t>
      </w:r>
    </w:p>
    <w:p w14:paraId="1A6600C6" w14:textId="77777777" w:rsidR="005359E0" w:rsidRPr="005359E0" w:rsidRDefault="005359E0">
      <w:pPr>
        <w:spacing w:after="48" w:line="259" w:lineRule="auto"/>
        <w:ind w:left="-5" w:hanging="10"/>
        <w:rPr>
          <w:sz w:val="28"/>
          <w:szCs w:val="28"/>
        </w:rPr>
      </w:pPr>
    </w:p>
    <w:p w14:paraId="3FCBD1D5" w14:textId="77777777" w:rsidR="008A4D3D" w:rsidRDefault="001A062F">
      <w:pPr>
        <w:numPr>
          <w:ilvl w:val="0"/>
          <w:numId w:val="9"/>
        </w:numPr>
        <w:spacing w:after="0"/>
        <w:ind w:hanging="360"/>
      </w:pPr>
      <w:r>
        <w:t xml:space="preserve">Line manager other staff as identified </w:t>
      </w:r>
    </w:p>
    <w:p w14:paraId="093DC15B" w14:textId="77777777" w:rsidR="008A4D3D" w:rsidRDefault="001A062F">
      <w:pPr>
        <w:spacing w:after="199" w:line="259" w:lineRule="auto"/>
        <w:ind w:left="0" w:firstLine="0"/>
      </w:pPr>
      <w:r>
        <w:t xml:space="preserve"> </w:t>
      </w:r>
    </w:p>
    <w:p w14:paraId="212F85E5" w14:textId="3E6E229A" w:rsidR="008A4D3D" w:rsidRDefault="001A062F">
      <w:pPr>
        <w:pStyle w:val="Heading2"/>
        <w:ind w:left="-5"/>
        <w:rPr>
          <w:sz w:val="28"/>
          <w:szCs w:val="28"/>
        </w:rPr>
      </w:pPr>
      <w:r w:rsidRPr="005359E0">
        <w:rPr>
          <w:sz w:val="28"/>
          <w:szCs w:val="28"/>
        </w:rPr>
        <w:t xml:space="preserve">Other aspects </w:t>
      </w:r>
    </w:p>
    <w:p w14:paraId="223244CA" w14:textId="77777777" w:rsidR="005359E0" w:rsidRPr="005359E0" w:rsidRDefault="005359E0" w:rsidP="005359E0"/>
    <w:p w14:paraId="373060C2" w14:textId="77777777" w:rsidR="008A4D3D" w:rsidRDefault="001A062F">
      <w:pPr>
        <w:numPr>
          <w:ilvl w:val="0"/>
          <w:numId w:val="10"/>
        </w:numPr>
        <w:ind w:hanging="360"/>
      </w:pPr>
      <w:r>
        <w:t xml:space="preserve">Be one of the named senior leaders for Looked after Children </w:t>
      </w:r>
    </w:p>
    <w:p w14:paraId="54D97D31" w14:textId="77777777" w:rsidR="00973BE7" w:rsidRDefault="001A062F" w:rsidP="00973BE7">
      <w:pPr>
        <w:numPr>
          <w:ilvl w:val="0"/>
          <w:numId w:val="10"/>
        </w:numPr>
        <w:spacing w:after="11"/>
        <w:ind w:left="708" w:firstLine="0"/>
      </w:pPr>
      <w:r>
        <w:t xml:space="preserve">Lead the CPD programme </w:t>
      </w:r>
    </w:p>
    <w:p w14:paraId="5C5146F4" w14:textId="4BF36E40" w:rsidR="008A4D3D" w:rsidRDefault="001A062F" w:rsidP="00973BE7">
      <w:pPr>
        <w:numPr>
          <w:ilvl w:val="0"/>
          <w:numId w:val="10"/>
        </w:numPr>
        <w:spacing w:after="11"/>
        <w:ind w:left="708" w:firstLine="0"/>
      </w:pPr>
      <w:r>
        <w:t xml:space="preserve">SENCO responsibility  </w:t>
      </w:r>
    </w:p>
    <w:p w14:paraId="351BDDF3" w14:textId="77777777" w:rsidR="008A4D3D" w:rsidRPr="005359E0" w:rsidRDefault="001A062F">
      <w:pPr>
        <w:spacing w:after="275" w:line="259" w:lineRule="auto"/>
        <w:ind w:left="708" w:firstLine="0"/>
        <w:rPr>
          <w:sz w:val="28"/>
          <w:szCs w:val="28"/>
        </w:rPr>
      </w:pPr>
      <w:r>
        <w:t xml:space="preserve"> </w:t>
      </w:r>
    </w:p>
    <w:p w14:paraId="091E8EEB" w14:textId="778EDF94" w:rsidR="008A4D3D" w:rsidRDefault="001A062F">
      <w:pPr>
        <w:pStyle w:val="Heading2"/>
        <w:ind w:left="-5"/>
        <w:rPr>
          <w:sz w:val="28"/>
          <w:szCs w:val="28"/>
        </w:rPr>
      </w:pPr>
      <w:r w:rsidRPr="005359E0">
        <w:rPr>
          <w:sz w:val="28"/>
          <w:szCs w:val="28"/>
        </w:rPr>
        <w:t xml:space="preserve">Working Hours </w:t>
      </w:r>
    </w:p>
    <w:p w14:paraId="3F242F05" w14:textId="77777777" w:rsidR="005359E0" w:rsidRPr="005359E0" w:rsidRDefault="005359E0" w:rsidP="005359E0"/>
    <w:p w14:paraId="745D8677" w14:textId="77777777" w:rsidR="008A4D3D" w:rsidRDefault="001A062F">
      <w:pPr>
        <w:numPr>
          <w:ilvl w:val="0"/>
          <w:numId w:val="11"/>
        </w:numPr>
        <w:spacing w:after="29"/>
        <w:ind w:hanging="360"/>
      </w:pPr>
      <w:r>
        <w:t xml:space="preserve">Availability for work for 190 pupil days and 5 training days (pro rata) – full time. </w:t>
      </w:r>
    </w:p>
    <w:p w14:paraId="42FC6CCE" w14:textId="77777777" w:rsidR="008A4D3D" w:rsidRDefault="001A062F">
      <w:pPr>
        <w:numPr>
          <w:ilvl w:val="0"/>
          <w:numId w:val="11"/>
        </w:numPr>
        <w:spacing w:after="8"/>
        <w:ind w:hanging="360"/>
      </w:pPr>
      <w:r>
        <w:t xml:space="preserve">Expected to attend meetings during some holidays so that good preparation is ensured for each term and especially the start of the school year. </w:t>
      </w:r>
    </w:p>
    <w:p w14:paraId="7EE3A6EA" w14:textId="4E490515" w:rsidR="008A4D3D" w:rsidRDefault="001A062F">
      <w:pPr>
        <w:pStyle w:val="Heading2"/>
        <w:ind w:left="-5"/>
        <w:rPr>
          <w:sz w:val="28"/>
          <w:szCs w:val="28"/>
        </w:rPr>
      </w:pPr>
      <w:r w:rsidRPr="005359E0">
        <w:rPr>
          <w:sz w:val="28"/>
          <w:szCs w:val="28"/>
        </w:rPr>
        <w:t xml:space="preserve">PPA time </w:t>
      </w:r>
    </w:p>
    <w:p w14:paraId="6254DB50" w14:textId="77777777" w:rsidR="005359E0" w:rsidRPr="005359E0" w:rsidRDefault="005359E0" w:rsidP="005359E0"/>
    <w:p w14:paraId="7E87516B" w14:textId="77777777" w:rsidR="008A4D3D" w:rsidRDefault="001A062F">
      <w:pPr>
        <w:spacing w:after="9"/>
        <w:ind w:left="715"/>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Entitled to PPA time as 10% of timetabled teaching time; however, the whole school leadership role remains the priority. </w:t>
      </w:r>
    </w:p>
    <w:p w14:paraId="284B8429" w14:textId="77777777" w:rsidR="008A4D3D" w:rsidRDefault="001A062F">
      <w:pPr>
        <w:spacing w:after="196" w:line="259" w:lineRule="auto"/>
        <w:ind w:left="348" w:firstLine="0"/>
      </w:pPr>
      <w:r>
        <w:t xml:space="preserve"> </w:t>
      </w:r>
    </w:p>
    <w:p w14:paraId="7419F055" w14:textId="77777777" w:rsidR="008A4D3D" w:rsidRDefault="001A062F">
      <w:pPr>
        <w:pStyle w:val="Heading2"/>
        <w:spacing w:after="13"/>
        <w:ind w:left="-5"/>
      </w:pPr>
      <w:r>
        <w:lastRenderedPageBreak/>
        <w:t xml:space="preserve">Responsible to </w:t>
      </w:r>
    </w:p>
    <w:p w14:paraId="2225EC1C" w14:textId="5EC2D8D7" w:rsidR="008A4D3D" w:rsidRDefault="001A062F">
      <w:pPr>
        <w:tabs>
          <w:tab w:val="center" w:pos="399"/>
          <w:tab w:val="center" w:pos="3234"/>
        </w:tabs>
        <w:spacing w:after="122" w:line="259" w:lineRule="auto"/>
        <w:ind w:left="0" w:firstLine="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HT with performance reviewed by HT and </w:t>
      </w:r>
      <w:r w:rsidR="003E7C11">
        <w:rPr>
          <w:rFonts w:ascii="Arial" w:eastAsia="Arial" w:hAnsi="Arial" w:cs="Arial"/>
        </w:rPr>
        <w:t>Chair of Local Academy Council</w:t>
      </w:r>
    </w:p>
    <w:p w14:paraId="23DFB222" w14:textId="77777777" w:rsidR="008A4D3D" w:rsidRDefault="001A062F">
      <w:pPr>
        <w:spacing w:after="40" w:line="259" w:lineRule="auto"/>
        <w:ind w:left="70" w:firstLine="0"/>
        <w:jc w:val="center"/>
      </w:pPr>
      <w:r>
        <w:rPr>
          <w:b/>
          <w:sz w:val="32"/>
        </w:rPr>
        <w:t xml:space="preserve"> </w:t>
      </w:r>
    </w:p>
    <w:p w14:paraId="57C19286" w14:textId="77777777" w:rsidR="008A4D3D" w:rsidRDefault="001A062F">
      <w:pPr>
        <w:spacing w:after="40" w:line="259" w:lineRule="auto"/>
        <w:ind w:left="70" w:firstLine="0"/>
        <w:jc w:val="center"/>
      </w:pPr>
      <w:r>
        <w:rPr>
          <w:b/>
          <w:sz w:val="32"/>
        </w:rPr>
        <w:t xml:space="preserve"> </w:t>
      </w:r>
    </w:p>
    <w:p w14:paraId="381F0628" w14:textId="77777777" w:rsidR="008A4D3D" w:rsidRDefault="001A062F">
      <w:pPr>
        <w:spacing w:after="42" w:line="259" w:lineRule="auto"/>
        <w:ind w:left="70" w:firstLine="0"/>
        <w:jc w:val="center"/>
      </w:pPr>
      <w:r>
        <w:rPr>
          <w:b/>
          <w:sz w:val="32"/>
        </w:rPr>
        <w:t xml:space="preserve"> </w:t>
      </w:r>
    </w:p>
    <w:p w14:paraId="193C0074" w14:textId="77777777" w:rsidR="008A4D3D" w:rsidRDefault="001A062F">
      <w:pPr>
        <w:spacing w:after="40" w:line="259" w:lineRule="auto"/>
        <w:ind w:left="70" w:firstLine="0"/>
        <w:jc w:val="center"/>
      </w:pPr>
      <w:r>
        <w:rPr>
          <w:b/>
          <w:sz w:val="32"/>
        </w:rPr>
        <w:t xml:space="preserve"> </w:t>
      </w:r>
    </w:p>
    <w:p w14:paraId="2DEA2667" w14:textId="77777777" w:rsidR="008A4D3D" w:rsidRDefault="001A062F">
      <w:pPr>
        <w:spacing w:after="40" w:line="259" w:lineRule="auto"/>
        <w:ind w:left="70" w:firstLine="0"/>
        <w:jc w:val="center"/>
      </w:pPr>
      <w:r>
        <w:rPr>
          <w:b/>
          <w:sz w:val="32"/>
        </w:rPr>
        <w:t xml:space="preserve"> </w:t>
      </w:r>
    </w:p>
    <w:p w14:paraId="0AD0031B" w14:textId="77777777" w:rsidR="008A4D3D" w:rsidRDefault="001A062F">
      <w:pPr>
        <w:spacing w:after="42" w:line="259" w:lineRule="auto"/>
        <w:ind w:left="70" w:firstLine="0"/>
        <w:jc w:val="center"/>
      </w:pPr>
      <w:r>
        <w:rPr>
          <w:b/>
          <w:sz w:val="32"/>
        </w:rPr>
        <w:t xml:space="preserve"> </w:t>
      </w:r>
    </w:p>
    <w:p w14:paraId="6913D36F" w14:textId="77777777" w:rsidR="008A4D3D" w:rsidRDefault="001A062F">
      <w:pPr>
        <w:spacing w:after="40" w:line="259" w:lineRule="auto"/>
        <w:ind w:left="70" w:firstLine="0"/>
        <w:jc w:val="center"/>
      </w:pPr>
      <w:r>
        <w:rPr>
          <w:b/>
          <w:sz w:val="32"/>
        </w:rPr>
        <w:t xml:space="preserve"> </w:t>
      </w:r>
    </w:p>
    <w:p w14:paraId="38A3451B" w14:textId="77777777" w:rsidR="008A4D3D" w:rsidRDefault="001A062F">
      <w:pPr>
        <w:spacing w:after="40" w:line="259" w:lineRule="auto"/>
        <w:ind w:left="70" w:firstLine="0"/>
        <w:jc w:val="center"/>
      </w:pPr>
      <w:r>
        <w:rPr>
          <w:b/>
          <w:sz w:val="32"/>
        </w:rPr>
        <w:t xml:space="preserve"> </w:t>
      </w:r>
    </w:p>
    <w:p w14:paraId="6A9EF958" w14:textId="77777777" w:rsidR="008A4D3D" w:rsidRDefault="001A062F">
      <w:pPr>
        <w:spacing w:after="42" w:line="259" w:lineRule="auto"/>
        <w:ind w:left="70" w:firstLine="0"/>
        <w:jc w:val="center"/>
      </w:pPr>
      <w:r>
        <w:rPr>
          <w:b/>
          <w:sz w:val="32"/>
        </w:rPr>
        <w:t xml:space="preserve"> </w:t>
      </w:r>
    </w:p>
    <w:p w14:paraId="6FD08B51" w14:textId="77777777" w:rsidR="008A4D3D" w:rsidRDefault="001A062F">
      <w:pPr>
        <w:spacing w:after="40" w:line="259" w:lineRule="auto"/>
        <w:ind w:left="70" w:firstLine="0"/>
        <w:jc w:val="center"/>
      </w:pPr>
      <w:r>
        <w:rPr>
          <w:b/>
          <w:sz w:val="32"/>
        </w:rPr>
        <w:t xml:space="preserve"> </w:t>
      </w:r>
    </w:p>
    <w:p w14:paraId="2E7DA746" w14:textId="77777777" w:rsidR="008A4D3D" w:rsidRDefault="001A062F">
      <w:pPr>
        <w:spacing w:after="41" w:line="259" w:lineRule="auto"/>
        <w:ind w:left="70" w:firstLine="0"/>
        <w:jc w:val="center"/>
      </w:pPr>
      <w:r>
        <w:rPr>
          <w:b/>
          <w:sz w:val="32"/>
        </w:rPr>
        <w:t xml:space="preserve"> </w:t>
      </w:r>
    </w:p>
    <w:p w14:paraId="25870438" w14:textId="77777777" w:rsidR="008A4D3D" w:rsidRDefault="001A062F">
      <w:pPr>
        <w:spacing w:after="42" w:line="259" w:lineRule="auto"/>
        <w:ind w:left="70" w:firstLine="0"/>
        <w:jc w:val="center"/>
      </w:pPr>
      <w:r>
        <w:rPr>
          <w:b/>
          <w:sz w:val="32"/>
        </w:rPr>
        <w:t xml:space="preserve"> </w:t>
      </w:r>
    </w:p>
    <w:p w14:paraId="47B99F60" w14:textId="77777777" w:rsidR="008A4D3D" w:rsidRDefault="001A062F">
      <w:pPr>
        <w:spacing w:after="40" w:line="259" w:lineRule="auto"/>
        <w:ind w:left="70" w:firstLine="0"/>
        <w:jc w:val="center"/>
      </w:pPr>
      <w:r>
        <w:rPr>
          <w:b/>
          <w:sz w:val="32"/>
        </w:rPr>
        <w:t xml:space="preserve"> </w:t>
      </w:r>
    </w:p>
    <w:p w14:paraId="37240735" w14:textId="77777777" w:rsidR="008A4D3D" w:rsidRDefault="001A062F">
      <w:pPr>
        <w:spacing w:after="40" w:line="259" w:lineRule="auto"/>
        <w:ind w:left="70" w:firstLine="0"/>
        <w:jc w:val="center"/>
      </w:pPr>
      <w:r>
        <w:rPr>
          <w:b/>
          <w:sz w:val="32"/>
        </w:rPr>
        <w:t xml:space="preserve"> </w:t>
      </w:r>
    </w:p>
    <w:p w14:paraId="7C355437" w14:textId="77777777" w:rsidR="008A4D3D" w:rsidRDefault="001A062F">
      <w:pPr>
        <w:spacing w:after="0" w:line="259" w:lineRule="auto"/>
        <w:ind w:left="70" w:firstLine="0"/>
        <w:jc w:val="center"/>
      </w:pPr>
      <w:r>
        <w:rPr>
          <w:b/>
          <w:sz w:val="32"/>
        </w:rPr>
        <w:t xml:space="preserve"> </w:t>
      </w:r>
    </w:p>
    <w:p w14:paraId="24ECCBA0" w14:textId="77777777" w:rsidR="008A4D3D" w:rsidRDefault="001A062F">
      <w:pPr>
        <w:spacing w:after="254" w:line="259" w:lineRule="auto"/>
        <w:ind w:left="0" w:firstLine="0"/>
      </w:pPr>
      <w:r>
        <w:t xml:space="preserve"> </w:t>
      </w:r>
    </w:p>
    <w:p w14:paraId="2B4C8687" w14:textId="77777777" w:rsidR="008A4D3D" w:rsidRDefault="001A062F">
      <w:pPr>
        <w:spacing w:after="0" w:line="259" w:lineRule="auto"/>
        <w:ind w:left="70" w:firstLine="0"/>
        <w:jc w:val="center"/>
      </w:pPr>
      <w:r>
        <w:rPr>
          <w:b/>
          <w:sz w:val="32"/>
        </w:rPr>
        <w:t xml:space="preserve"> </w:t>
      </w:r>
    </w:p>
    <w:p w14:paraId="31D1B4DF" w14:textId="77777777" w:rsidR="008A4D3D" w:rsidRDefault="001A062F">
      <w:pPr>
        <w:spacing w:after="158" w:line="259" w:lineRule="auto"/>
        <w:ind w:left="0" w:firstLine="0"/>
      </w:pPr>
      <w:r>
        <w:t xml:space="preserve"> </w:t>
      </w:r>
    </w:p>
    <w:p w14:paraId="5514A1F5" w14:textId="77777777" w:rsidR="008A4D3D" w:rsidRDefault="001A062F">
      <w:pPr>
        <w:spacing w:after="158" w:line="259" w:lineRule="auto"/>
        <w:ind w:left="0" w:firstLine="0"/>
      </w:pPr>
      <w:r>
        <w:t xml:space="preserve"> </w:t>
      </w:r>
    </w:p>
    <w:p w14:paraId="139610C5" w14:textId="77777777" w:rsidR="008A4D3D" w:rsidRDefault="001A062F">
      <w:pPr>
        <w:spacing w:after="0" w:line="259" w:lineRule="auto"/>
        <w:ind w:left="0" w:firstLine="0"/>
      </w:pPr>
      <w:r>
        <w:t xml:space="preserve"> </w:t>
      </w:r>
    </w:p>
    <w:p w14:paraId="7F0E0418" w14:textId="77777777" w:rsidR="008A4D3D" w:rsidRDefault="008A4D3D">
      <w:pPr>
        <w:sectPr w:rsidR="008A4D3D">
          <w:headerReference w:type="even" r:id="rId10"/>
          <w:headerReference w:type="default" r:id="rId11"/>
          <w:headerReference w:type="first" r:id="rId12"/>
          <w:pgSz w:w="11906" w:h="16838"/>
          <w:pgMar w:top="1496" w:right="1439" w:bottom="1498" w:left="1440" w:header="763" w:footer="720" w:gutter="0"/>
          <w:cols w:space="720"/>
        </w:sectPr>
      </w:pPr>
    </w:p>
    <w:p w14:paraId="57C00534" w14:textId="77777777" w:rsidR="008A4D3D" w:rsidRDefault="001A062F">
      <w:pPr>
        <w:spacing w:after="143" w:line="259" w:lineRule="auto"/>
        <w:ind w:left="6165" w:right="-1962" w:firstLine="0"/>
      </w:pPr>
      <w:r>
        <w:rPr>
          <w:noProof/>
        </w:rPr>
        <w:lastRenderedPageBreak/>
        <w:drawing>
          <wp:inline distT="0" distB="0" distL="0" distR="0" wp14:anchorId="52E88F6C" wp14:editId="3ED2F661">
            <wp:extent cx="2218690" cy="567055"/>
            <wp:effectExtent l="0" t="0" r="0" b="0"/>
            <wp:docPr id="1992" name="Picture 1992"/>
            <wp:cNvGraphicFramePr/>
            <a:graphic xmlns:a="http://schemas.openxmlformats.org/drawingml/2006/main">
              <a:graphicData uri="http://schemas.openxmlformats.org/drawingml/2006/picture">
                <pic:pic xmlns:pic="http://schemas.openxmlformats.org/drawingml/2006/picture">
                  <pic:nvPicPr>
                    <pic:cNvPr id="1992" name="Picture 1992"/>
                    <pic:cNvPicPr/>
                  </pic:nvPicPr>
                  <pic:blipFill>
                    <a:blip r:embed="rId13"/>
                    <a:stretch>
                      <a:fillRect/>
                    </a:stretch>
                  </pic:blipFill>
                  <pic:spPr>
                    <a:xfrm>
                      <a:off x="0" y="0"/>
                      <a:ext cx="2218690" cy="567055"/>
                    </a:xfrm>
                    <a:prstGeom prst="rect">
                      <a:avLst/>
                    </a:prstGeom>
                  </pic:spPr>
                </pic:pic>
              </a:graphicData>
            </a:graphic>
          </wp:inline>
        </w:drawing>
      </w:r>
    </w:p>
    <w:p w14:paraId="1375240F" w14:textId="7183DBE1" w:rsidR="008A4D3D" w:rsidRDefault="001A062F" w:rsidP="00CE65F3">
      <w:pPr>
        <w:spacing w:after="254" w:line="259" w:lineRule="auto"/>
        <w:ind w:left="0" w:firstLine="0"/>
        <w:jc w:val="center"/>
      </w:pPr>
      <w:r>
        <w:rPr>
          <w:b/>
          <w:sz w:val="32"/>
        </w:rPr>
        <w:t xml:space="preserve">Person Specification - Deputy Head Teacher </w:t>
      </w:r>
      <w:r w:rsidR="00CE65F3">
        <w:rPr>
          <w:b/>
          <w:sz w:val="32"/>
        </w:rPr>
        <w:t>– High Point Academy</w:t>
      </w:r>
    </w:p>
    <w:p w14:paraId="0FF51B89" w14:textId="77777777" w:rsidR="008A4D3D" w:rsidRDefault="001A062F">
      <w:pPr>
        <w:spacing w:after="0" w:line="259" w:lineRule="auto"/>
        <w:ind w:left="1401" w:firstLine="0"/>
        <w:jc w:val="center"/>
      </w:pPr>
      <w:r>
        <w:rPr>
          <w:b/>
          <w:sz w:val="32"/>
        </w:rPr>
        <w:t xml:space="preserve"> </w:t>
      </w:r>
    </w:p>
    <w:tbl>
      <w:tblPr>
        <w:tblStyle w:val="TableGrid"/>
        <w:tblW w:w="10012" w:type="dxa"/>
        <w:tblInd w:w="-492" w:type="dxa"/>
        <w:tblCellMar>
          <w:top w:w="11" w:type="dxa"/>
          <w:left w:w="108" w:type="dxa"/>
          <w:right w:w="66" w:type="dxa"/>
        </w:tblCellMar>
        <w:tblLook w:val="04A0" w:firstRow="1" w:lastRow="0" w:firstColumn="1" w:lastColumn="0" w:noHBand="0" w:noVBand="1"/>
      </w:tblPr>
      <w:tblGrid>
        <w:gridCol w:w="2619"/>
        <w:gridCol w:w="4253"/>
        <w:gridCol w:w="3140"/>
      </w:tblGrid>
      <w:tr w:rsidR="008A4D3D" w14:paraId="3C3949D6" w14:textId="77777777">
        <w:trPr>
          <w:trHeight w:val="912"/>
        </w:trPr>
        <w:tc>
          <w:tcPr>
            <w:tcW w:w="2619" w:type="dxa"/>
            <w:tcBorders>
              <w:top w:val="single" w:sz="4" w:space="0" w:color="000000"/>
              <w:left w:val="single" w:sz="4" w:space="0" w:color="000000"/>
              <w:bottom w:val="single" w:sz="4" w:space="0" w:color="000000"/>
              <w:right w:val="single" w:sz="4" w:space="0" w:color="000000"/>
            </w:tcBorders>
          </w:tcPr>
          <w:p w14:paraId="492E0034" w14:textId="77777777" w:rsidR="008A4D3D" w:rsidRDefault="001A062F">
            <w:pPr>
              <w:spacing w:after="175" w:line="259" w:lineRule="auto"/>
              <w:ind w:left="0" w:firstLine="0"/>
            </w:pPr>
            <w:r>
              <w:rPr>
                <w:rFonts w:ascii="Arial" w:eastAsia="Arial" w:hAnsi="Arial" w:cs="Arial"/>
              </w:rPr>
              <w:t xml:space="preserve"> </w:t>
            </w:r>
          </w:p>
          <w:p w14:paraId="04CAB5E4" w14:textId="77777777" w:rsidR="008A4D3D" w:rsidRDefault="001A062F">
            <w:pPr>
              <w:spacing w:after="0" w:line="259" w:lineRule="auto"/>
              <w:ind w:left="0" w:firstLine="0"/>
            </w:pPr>
            <w:r>
              <w:rPr>
                <w:rFonts w:ascii="Arial" w:eastAsia="Arial" w:hAnsi="Arial" w:cs="Arial"/>
              </w:rPr>
              <w:t xml:space="preserve"> </w:t>
            </w:r>
          </w:p>
        </w:tc>
        <w:tc>
          <w:tcPr>
            <w:tcW w:w="4254" w:type="dxa"/>
            <w:tcBorders>
              <w:top w:val="single" w:sz="4" w:space="0" w:color="000000"/>
              <w:left w:val="single" w:sz="4" w:space="0" w:color="000000"/>
              <w:bottom w:val="single" w:sz="4" w:space="0" w:color="000000"/>
              <w:right w:val="single" w:sz="4" w:space="0" w:color="000000"/>
            </w:tcBorders>
          </w:tcPr>
          <w:p w14:paraId="6FB0ADFD" w14:textId="77777777" w:rsidR="008A4D3D" w:rsidRDefault="001A062F">
            <w:pPr>
              <w:spacing w:after="0" w:line="259" w:lineRule="auto"/>
              <w:ind w:left="1" w:firstLine="0"/>
            </w:pPr>
            <w:r>
              <w:rPr>
                <w:rFonts w:ascii="Arial" w:eastAsia="Arial" w:hAnsi="Arial" w:cs="Arial"/>
                <w:b/>
              </w:rPr>
              <w:t xml:space="preserve">Essential </w:t>
            </w:r>
          </w:p>
        </w:tc>
        <w:tc>
          <w:tcPr>
            <w:tcW w:w="3140" w:type="dxa"/>
            <w:tcBorders>
              <w:top w:val="single" w:sz="4" w:space="0" w:color="000000"/>
              <w:left w:val="single" w:sz="4" w:space="0" w:color="000000"/>
              <w:bottom w:val="single" w:sz="4" w:space="0" w:color="000000"/>
              <w:right w:val="single" w:sz="4" w:space="0" w:color="000000"/>
            </w:tcBorders>
          </w:tcPr>
          <w:p w14:paraId="680FABA8" w14:textId="77777777" w:rsidR="008A4D3D" w:rsidRDefault="001A062F">
            <w:pPr>
              <w:spacing w:after="0" w:line="259" w:lineRule="auto"/>
              <w:ind w:left="0" w:firstLine="0"/>
            </w:pPr>
            <w:r>
              <w:rPr>
                <w:rFonts w:ascii="Arial" w:eastAsia="Arial" w:hAnsi="Arial" w:cs="Arial"/>
                <w:b/>
              </w:rPr>
              <w:t xml:space="preserve">Desirable </w:t>
            </w:r>
          </w:p>
        </w:tc>
      </w:tr>
      <w:tr w:rsidR="008A4D3D" w14:paraId="2D4EB2A8" w14:textId="77777777">
        <w:trPr>
          <w:trHeight w:val="3576"/>
        </w:trPr>
        <w:tc>
          <w:tcPr>
            <w:tcW w:w="2619" w:type="dxa"/>
            <w:tcBorders>
              <w:top w:val="single" w:sz="4" w:space="0" w:color="000000"/>
              <w:left w:val="single" w:sz="4" w:space="0" w:color="000000"/>
              <w:bottom w:val="single" w:sz="4" w:space="0" w:color="000000"/>
              <w:right w:val="single" w:sz="4" w:space="0" w:color="000000"/>
            </w:tcBorders>
          </w:tcPr>
          <w:p w14:paraId="7CD26F9B" w14:textId="77777777" w:rsidR="008A4D3D" w:rsidRDefault="001A062F">
            <w:pPr>
              <w:spacing w:after="0" w:line="259" w:lineRule="auto"/>
              <w:ind w:left="0" w:firstLine="0"/>
            </w:pPr>
            <w:r>
              <w:rPr>
                <w:rFonts w:ascii="Arial" w:eastAsia="Arial" w:hAnsi="Arial" w:cs="Arial"/>
                <w:b/>
              </w:rPr>
              <w:t xml:space="preserve">Qualifications </w:t>
            </w:r>
          </w:p>
        </w:tc>
        <w:tc>
          <w:tcPr>
            <w:tcW w:w="4254" w:type="dxa"/>
            <w:tcBorders>
              <w:top w:val="single" w:sz="4" w:space="0" w:color="000000"/>
              <w:left w:val="single" w:sz="4" w:space="0" w:color="000000"/>
              <w:bottom w:val="single" w:sz="4" w:space="0" w:color="000000"/>
              <w:right w:val="single" w:sz="4" w:space="0" w:color="000000"/>
            </w:tcBorders>
          </w:tcPr>
          <w:p w14:paraId="3010777C" w14:textId="77777777" w:rsidR="008A4D3D" w:rsidRDefault="001A062F">
            <w:pPr>
              <w:numPr>
                <w:ilvl w:val="0"/>
                <w:numId w:val="12"/>
              </w:numPr>
              <w:spacing w:after="0" w:line="259" w:lineRule="auto"/>
              <w:ind w:hanging="360"/>
            </w:pPr>
            <w:r>
              <w:rPr>
                <w:rFonts w:ascii="Arial" w:eastAsia="Arial" w:hAnsi="Arial" w:cs="Arial"/>
              </w:rPr>
              <w:t xml:space="preserve">Qualified Teacher status </w:t>
            </w:r>
          </w:p>
          <w:p w14:paraId="02C4925D" w14:textId="77777777" w:rsidR="008A4D3D" w:rsidRDefault="001A062F">
            <w:pPr>
              <w:numPr>
                <w:ilvl w:val="0"/>
                <w:numId w:val="12"/>
              </w:numPr>
              <w:spacing w:after="0" w:line="259" w:lineRule="auto"/>
              <w:ind w:hanging="360"/>
            </w:pPr>
            <w:r>
              <w:rPr>
                <w:rFonts w:ascii="Arial" w:eastAsia="Arial" w:hAnsi="Arial" w:cs="Arial"/>
              </w:rPr>
              <w:t xml:space="preserve">Degree /PGCE or equivalent </w:t>
            </w:r>
          </w:p>
          <w:p w14:paraId="4A2FA3BF" w14:textId="77777777" w:rsidR="008A4D3D" w:rsidRDefault="001A062F">
            <w:pPr>
              <w:spacing w:after="0" w:line="259" w:lineRule="auto"/>
              <w:ind w:left="361" w:firstLine="0"/>
            </w:pPr>
            <w:r>
              <w:rPr>
                <w:rFonts w:ascii="Arial" w:eastAsia="Arial" w:hAnsi="Arial" w:cs="Arial"/>
              </w:rPr>
              <w:t xml:space="preserve">qualifications </w:t>
            </w:r>
          </w:p>
        </w:tc>
        <w:tc>
          <w:tcPr>
            <w:tcW w:w="3140" w:type="dxa"/>
            <w:tcBorders>
              <w:top w:val="single" w:sz="4" w:space="0" w:color="000000"/>
              <w:left w:val="single" w:sz="4" w:space="0" w:color="000000"/>
              <w:bottom w:val="single" w:sz="4" w:space="0" w:color="000000"/>
              <w:right w:val="single" w:sz="4" w:space="0" w:color="000000"/>
            </w:tcBorders>
          </w:tcPr>
          <w:p w14:paraId="20A9A571" w14:textId="77777777" w:rsidR="008A4D3D" w:rsidRDefault="001A062F">
            <w:pPr>
              <w:numPr>
                <w:ilvl w:val="0"/>
                <w:numId w:val="13"/>
              </w:numPr>
              <w:spacing w:after="0" w:line="284" w:lineRule="auto"/>
              <w:ind w:hanging="360"/>
            </w:pPr>
            <w:r>
              <w:rPr>
                <w:rFonts w:ascii="Arial" w:eastAsia="Arial" w:hAnsi="Arial" w:cs="Arial"/>
              </w:rPr>
              <w:t xml:space="preserve">Other educational / professional </w:t>
            </w:r>
          </w:p>
          <w:p w14:paraId="273C9C5F" w14:textId="77777777" w:rsidR="008A4D3D" w:rsidRDefault="001A062F">
            <w:pPr>
              <w:spacing w:after="19" w:line="275" w:lineRule="auto"/>
              <w:ind w:left="360" w:firstLine="0"/>
            </w:pPr>
            <w:r>
              <w:rPr>
                <w:rFonts w:ascii="Arial" w:eastAsia="Arial" w:hAnsi="Arial" w:cs="Arial"/>
              </w:rPr>
              <w:t xml:space="preserve">qualifications, especially linked to SEN </w:t>
            </w:r>
          </w:p>
          <w:p w14:paraId="5B47A474" w14:textId="77777777" w:rsidR="008A4D3D" w:rsidRDefault="001A062F">
            <w:pPr>
              <w:numPr>
                <w:ilvl w:val="0"/>
                <w:numId w:val="13"/>
              </w:numPr>
              <w:spacing w:after="0" w:line="259" w:lineRule="auto"/>
              <w:ind w:hanging="360"/>
            </w:pPr>
            <w:r>
              <w:rPr>
                <w:rFonts w:ascii="Arial" w:eastAsia="Arial" w:hAnsi="Arial" w:cs="Arial"/>
              </w:rPr>
              <w:t xml:space="preserve">Any non-educational </w:t>
            </w:r>
          </w:p>
          <w:p w14:paraId="667CDBF7" w14:textId="77777777" w:rsidR="008A4D3D" w:rsidRDefault="001A062F">
            <w:pPr>
              <w:spacing w:after="18" w:line="275" w:lineRule="auto"/>
              <w:ind w:left="360" w:firstLine="0"/>
            </w:pPr>
            <w:r>
              <w:rPr>
                <w:rFonts w:ascii="Arial" w:eastAsia="Arial" w:hAnsi="Arial" w:cs="Arial"/>
              </w:rPr>
              <w:t xml:space="preserve">qualifications e.g. sport, music, first aid that can contribute to school life </w:t>
            </w:r>
          </w:p>
          <w:p w14:paraId="5F0F8D29" w14:textId="77777777" w:rsidR="008A4D3D" w:rsidRDefault="001A062F">
            <w:pPr>
              <w:numPr>
                <w:ilvl w:val="0"/>
                <w:numId w:val="13"/>
              </w:numPr>
              <w:spacing w:after="15" w:line="276" w:lineRule="auto"/>
              <w:ind w:hanging="360"/>
            </w:pPr>
            <w:r>
              <w:rPr>
                <w:rFonts w:ascii="Arial" w:eastAsia="Arial" w:hAnsi="Arial" w:cs="Arial"/>
              </w:rPr>
              <w:t xml:space="preserve">Designated Safeguarding Lead qualified </w:t>
            </w:r>
          </w:p>
          <w:p w14:paraId="72A75674" w14:textId="353A026D" w:rsidR="008A4D3D" w:rsidDel="00D613C1" w:rsidRDefault="001A062F" w:rsidP="005359E0">
            <w:pPr>
              <w:spacing w:after="0" w:line="259" w:lineRule="auto"/>
              <w:ind w:left="360" w:firstLine="0"/>
              <w:rPr>
                <w:del w:id="1" w:author="Kelly-Leigh Doody" w:date="2022-09-01T19:31:00Z"/>
              </w:rPr>
            </w:pPr>
            <w:r>
              <w:rPr>
                <w:rFonts w:ascii="Arial" w:eastAsia="Arial" w:hAnsi="Arial" w:cs="Arial"/>
              </w:rPr>
              <w:t xml:space="preserve">SENCO qualified </w:t>
            </w:r>
          </w:p>
          <w:p w14:paraId="0D7BE5D8" w14:textId="0075F54E" w:rsidR="00D613C1" w:rsidRDefault="00D613C1" w:rsidP="005359E0">
            <w:pPr>
              <w:spacing w:after="0" w:line="259" w:lineRule="auto"/>
              <w:ind w:left="0" w:firstLine="0"/>
              <w:rPr>
                <w:ins w:id="2" w:author="Kelly-Leigh Doody" w:date="2022-09-01T19:31:00Z"/>
              </w:rPr>
            </w:pPr>
          </w:p>
          <w:p w14:paraId="18AC83F3" w14:textId="5E4638E4" w:rsidR="008A4D3D" w:rsidRDefault="008A4D3D" w:rsidP="00D613C1">
            <w:pPr>
              <w:spacing w:after="0" w:line="259" w:lineRule="auto"/>
              <w:ind w:left="360" w:firstLine="0"/>
            </w:pPr>
          </w:p>
        </w:tc>
      </w:tr>
      <w:tr w:rsidR="008A4D3D" w14:paraId="45CFE733" w14:textId="77777777">
        <w:trPr>
          <w:trHeight w:val="5658"/>
        </w:trPr>
        <w:tc>
          <w:tcPr>
            <w:tcW w:w="2619" w:type="dxa"/>
            <w:tcBorders>
              <w:top w:val="single" w:sz="4" w:space="0" w:color="000000"/>
              <w:left w:val="single" w:sz="4" w:space="0" w:color="000000"/>
              <w:bottom w:val="single" w:sz="4" w:space="0" w:color="000000"/>
              <w:right w:val="single" w:sz="4" w:space="0" w:color="000000"/>
            </w:tcBorders>
          </w:tcPr>
          <w:p w14:paraId="3F28A568" w14:textId="77777777" w:rsidR="008A4D3D" w:rsidRDefault="001A062F">
            <w:pPr>
              <w:spacing w:after="0" w:line="259" w:lineRule="auto"/>
              <w:ind w:left="0" w:firstLine="0"/>
            </w:pPr>
            <w:bookmarkStart w:id="3" w:name="_Hlk113438010"/>
            <w:r>
              <w:rPr>
                <w:rFonts w:ascii="Arial" w:eastAsia="Arial" w:hAnsi="Arial" w:cs="Arial"/>
                <w:b/>
              </w:rPr>
              <w:t xml:space="preserve">Knowledge and Experience </w:t>
            </w:r>
          </w:p>
        </w:tc>
        <w:tc>
          <w:tcPr>
            <w:tcW w:w="4254" w:type="dxa"/>
            <w:tcBorders>
              <w:top w:val="single" w:sz="4" w:space="0" w:color="000000"/>
              <w:left w:val="single" w:sz="4" w:space="0" w:color="000000"/>
              <w:bottom w:val="single" w:sz="4" w:space="0" w:color="000000"/>
              <w:right w:val="single" w:sz="4" w:space="0" w:color="000000"/>
            </w:tcBorders>
          </w:tcPr>
          <w:p w14:paraId="155E6079" w14:textId="77777777" w:rsidR="008A4D3D" w:rsidRDefault="001A062F">
            <w:pPr>
              <w:numPr>
                <w:ilvl w:val="0"/>
                <w:numId w:val="14"/>
              </w:numPr>
              <w:spacing w:after="6" w:line="284" w:lineRule="auto"/>
              <w:ind w:hanging="360"/>
            </w:pPr>
            <w:r>
              <w:rPr>
                <w:rFonts w:ascii="Arial" w:eastAsia="Arial" w:hAnsi="Arial" w:cs="Arial"/>
              </w:rPr>
              <w:t xml:space="preserve">Experience in whole school monitoring and evaluation </w:t>
            </w:r>
          </w:p>
          <w:p w14:paraId="60A7C5B1" w14:textId="77777777" w:rsidR="008A4D3D" w:rsidRDefault="001A062F">
            <w:pPr>
              <w:numPr>
                <w:ilvl w:val="0"/>
                <w:numId w:val="14"/>
              </w:numPr>
              <w:spacing w:after="8" w:line="281" w:lineRule="auto"/>
              <w:ind w:hanging="360"/>
            </w:pPr>
            <w:r>
              <w:rPr>
                <w:rFonts w:ascii="Arial" w:eastAsia="Arial" w:hAnsi="Arial" w:cs="Arial"/>
              </w:rPr>
              <w:t xml:space="preserve">Successful experience of teaching in a special school/setting  </w:t>
            </w:r>
          </w:p>
          <w:p w14:paraId="1F57F8EF" w14:textId="77777777" w:rsidR="008A4D3D" w:rsidRDefault="001A062F">
            <w:pPr>
              <w:numPr>
                <w:ilvl w:val="0"/>
                <w:numId w:val="14"/>
              </w:numPr>
              <w:spacing w:after="10" w:line="282" w:lineRule="auto"/>
              <w:ind w:hanging="360"/>
            </w:pPr>
            <w:r>
              <w:rPr>
                <w:rFonts w:ascii="Arial" w:eastAsia="Arial" w:hAnsi="Arial" w:cs="Arial"/>
              </w:rPr>
              <w:t xml:space="preserve">Successful experience of teaching in more than one phase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Minimum of five years’ recent relevant experience  </w:t>
            </w:r>
          </w:p>
          <w:p w14:paraId="0CF5B64E" w14:textId="77777777" w:rsidR="008A4D3D" w:rsidRDefault="001A062F">
            <w:pPr>
              <w:numPr>
                <w:ilvl w:val="0"/>
                <w:numId w:val="14"/>
              </w:numPr>
              <w:spacing w:after="12" w:line="278" w:lineRule="auto"/>
              <w:ind w:hanging="360"/>
            </w:pPr>
            <w:r>
              <w:rPr>
                <w:rFonts w:ascii="Arial" w:eastAsia="Arial" w:hAnsi="Arial" w:cs="Arial"/>
              </w:rPr>
              <w:t xml:space="preserve">Experience of management and leadership of a team of teachers and support staff </w:t>
            </w:r>
          </w:p>
          <w:p w14:paraId="495F7AC5" w14:textId="77777777" w:rsidR="008A4D3D" w:rsidRDefault="001A062F">
            <w:pPr>
              <w:numPr>
                <w:ilvl w:val="0"/>
                <w:numId w:val="14"/>
              </w:numPr>
              <w:spacing w:after="6" w:line="284" w:lineRule="auto"/>
              <w:ind w:hanging="360"/>
            </w:pPr>
            <w:r>
              <w:rPr>
                <w:rFonts w:ascii="Arial" w:eastAsia="Arial" w:hAnsi="Arial" w:cs="Arial"/>
              </w:rPr>
              <w:t xml:space="preserve">Experience or awareness of the Safeguarding role </w:t>
            </w:r>
          </w:p>
          <w:p w14:paraId="6EF5A663" w14:textId="77777777" w:rsidR="008A4D3D" w:rsidRDefault="001A062F">
            <w:pPr>
              <w:numPr>
                <w:ilvl w:val="0"/>
                <w:numId w:val="14"/>
              </w:numPr>
              <w:spacing w:after="11" w:line="279" w:lineRule="auto"/>
              <w:ind w:hanging="360"/>
            </w:pPr>
            <w:r>
              <w:rPr>
                <w:rFonts w:ascii="Arial" w:eastAsia="Arial" w:hAnsi="Arial" w:cs="Arial"/>
              </w:rPr>
              <w:t xml:space="preserve">Evidence of providing excellent provision for all pupils and achieving high standards of pupil progress </w:t>
            </w:r>
          </w:p>
          <w:p w14:paraId="60FD2776" w14:textId="77777777" w:rsidR="008A4D3D" w:rsidRDefault="001A062F">
            <w:pPr>
              <w:numPr>
                <w:ilvl w:val="0"/>
                <w:numId w:val="14"/>
              </w:numPr>
              <w:spacing w:after="0" w:line="259" w:lineRule="auto"/>
              <w:ind w:hanging="360"/>
            </w:pPr>
            <w:r>
              <w:rPr>
                <w:rFonts w:ascii="Arial" w:eastAsia="Arial" w:hAnsi="Arial" w:cs="Arial"/>
              </w:rPr>
              <w:t xml:space="preserve">An excellent understanding of and experience in using assessment and data management </w:t>
            </w:r>
          </w:p>
        </w:tc>
        <w:tc>
          <w:tcPr>
            <w:tcW w:w="3140" w:type="dxa"/>
            <w:tcBorders>
              <w:top w:val="single" w:sz="4" w:space="0" w:color="000000"/>
              <w:left w:val="single" w:sz="4" w:space="0" w:color="000000"/>
              <w:bottom w:val="single" w:sz="4" w:space="0" w:color="000000"/>
              <w:right w:val="single" w:sz="4" w:space="0" w:color="000000"/>
            </w:tcBorders>
          </w:tcPr>
          <w:p w14:paraId="6ADFD1AD" w14:textId="77777777" w:rsidR="008A4D3D" w:rsidRDefault="001A062F">
            <w:pPr>
              <w:numPr>
                <w:ilvl w:val="0"/>
                <w:numId w:val="15"/>
              </w:numPr>
              <w:spacing w:after="11" w:line="279" w:lineRule="auto"/>
              <w:ind w:hanging="360"/>
            </w:pPr>
            <w:r>
              <w:rPr>
                <w:rFonts w:ascii="Arial" w:eastAsia="Arial" w:hAnsi="Arial" w:cs="Arial"/>
              </w:rPr>
              <w:t xml:space="preserve">Experience of leading on curriculum developments across school </w:t>
            </w:r>
          </w:p>
          <w:p w14:paraId="277BC4B2" w14:textId="77777777" w:rsidR="008A4D3D" w:rsidRDefault="001A062F">
            <w:pPr>
              <w:numPr>
                <w:ilvl w:val="0"/>
                <w:numId w:val="15"/>
              </w:numPr>
              <w:spacing w:after="13" w:line="278" w:lineRule="auto"/>
              <w:ind w:hanging="360"/>
            </w:pPr>
            <w:r>
              <w:rPr>
                <w:rFonts w:ascii="Arial" w:eastAsia="Arial" w:hAnsi="Arial" w:cs="Arial"/>
              </w:rPr>
              <w:t xml:space="preserve">Experience of pupil data assessment in conjunction with other Senior Leaders in school  </w:t>
            </w:r>
          </w:p>
          <w:p w14:paraId="5235BB67" w14:textId="77777777" w:rsidR="008A4D3D" w:rsidRDefault="001A062F">
            <w:pPr>
              <w:numPr>
                <w:ilvl w:val="0"/>
                <w:numId w:val="15"/>
              </w:numPr>
              <w:spacing w:after="33" w:line="279" w:lineRule="auto"/>
              <w:ind w:hanging="360"/>
            </w:pPr>
            <w:r>
              <w:rPr>
                <w:rFonts w:ascii="Arial" w:eastAsia="Arial" w:hAnsi="Arial" w:cs="Arial"/>
              </w:rPr>
              <w:t xml:space="preserve">Experience in leading an aspect of non-curricular development e.g. School </w:t>
            </w:r>
          </w:p>
          <w:p w14:paraId="726336FB" w14:textId="77777777" w:rsidR="008A4D3D" w:rsidRDefault="001A062F">
            <w:pPr>
              <w:spacing w:after="32" w:line="259" w:lineRule="auto"/>
              <w:ind w:left="360" w:firstLine="0"/>
            </w:pPr>
            <w:r>
              <w:rPr>
                <w:rFonts w:ascii="Arial" w:eastAsia="Arial" w:hAnsi="Arial" w:cs="Arial"/>
              </w:rPr>
              <w:t xml:space="preserve">Council, Parents’ Groups  </w:t>
            </w:r>
          </w:p>
          <w:p w14:paraId="63412FD8" w14:textId="77777777" w:rsidR="008A4D3D" w:rsidRDefault="001A062F">
            <w:pPr>
              <w:numPr>
                <w:ilvl w:val="0"/>
                <w:numId w:val="15"/>
              </w:numPr>
              <w:spacing w:after="7" w:line="284" w:lineRule="auto"/>
              <w:ind w:hanging="360"/>
            </w:pPr>
            <w:r>
              <w:rPr>
                <w:rFonts w:ascii="Arial" w:eastAsia="Arial" w:hAnsi="Arial" w:cs="Arial"/>
              </w:rPr>
              <w:t xml:space="preserve">Experience of leading and supporting CPD  </w:t>
            </w:r>
          </w:p>
          <w:p w14:paraId="56D56AA0" w14:textId="77777777" w:rsidR="008A4D3D" w:rsidRDefault="001A062F">
            <w:pPr>
              <w:numPr>
                <w:ilvl w:val="0"/>
                <w:numId w:val="15"/>
              </w:numPr>
              <w:spacing w:after="0" w:line="281" w:lineRule="auto"/>
              <w:ind w:hanging="360"/>
            </w:pPr>
            <w:r>
              <w:rPr>
                <w:rFonts w:ascii="Arial" w:eastAsia="Arial" w:hAnsi="Arial" w:cs="Arial"/>
              </w:rPr>
              <w:t xml:space="preserve">Experience in leading the annual review process </w:t>
            </w:r>
          </w:p>
          <w:p w14:paraId="54687150" w14:textId="77777777" w:rsidR="008A4D3D" w:rsidRDefault="001A062F">
            <w:pPr>
              <w:spacing w:after="0" w:line="259" w:lineRule="auto"/>
              <w:ind w:left="360" w:firstLine="0"/>
            </w:pPr>
            <w:r>
              <w:rPr>
                <w:rFonts w:ascii="Arial" w:eastAsia="Arial" w:hAnsi="Arial" w:cs="Arial"/>
              </w:rPr>
              <w:t xml:space="preserve"> </w:t>
            </w:r>
          </w:p>
        </w:tc>
      </w:tr>
      <w:bookmarkEnd w:id="3"/>
    </w:tbl>
    <w:p w14:paraId="53E560E6" w14:textId="6A974BE2" w:rsidR="008A4D3D" w:rsidRDefault="008A4D3D">
      <w:pPr>
        <w:spacing w:after="0" w:line="259" w:lineRule="auto"/>
        <w:ind w:left="-1440" w:right="9137" w:firstLine="0"/>
      </w:pPr>
    </w:p>
    <w:p w14:paraId="494714C3" w14:textId="46F459C0" w:rsidR="00CE65F3" w:rsidRDefault="00CE65F3">
      <w:pPr>
        <w:spacing w:after="0" w:line="259" w:lineRule="auto"/>
        <w:ind w:left="-1440" w:right="9137" w:firstLine="0"/>
      </w:pPr>
    </w:p>
    <w:p w14:paraId="2723FD95" w14:textId="77777777" w:rsidR="00CE65F3" w:rsidRDefault="00CE65F3">
      <w:pPr>
        <w:spacing w:after="0" w:line="259" w:lineRule="auto"/>
        <w:ind w:left="-1440" w:right="9137" w:firstLine="0"/>
      </w:pPr>
    </w:p>
    <w:tbl>
      <w:tblPr>
        <w:tblStyle w:val="TableGrid"/>
        <w:tblW w:w="10012" w:type="dxa"/>
        <w:tblInd w:w="-492" w:type="dxa"/>
        <w:tblCellMar>
          <w:top w:w="11" w:type="dxa"/>
          <w:right w:w="68" w:type="dxa"/>
        </w:tblCellMar>
        <w:tblLook w:val="04A0" w:firstRow="1" w:lastRow="0" w:firstColumn="1" w:lastColumn="0" w:noHBand="0" w:noVBand="1"/>
      </w:tblPr>
      <w:tblGrid>
        <w:gridCol w:w="2619"/>
        <w:gridCol w:w="469"/>
        <w:gridCol w:w="3784"/>
        <w:gridCol w:w="3140"/>
      </w:tblGrid>
      <w:tr w:rsidR="008A4D3D" w14:paraId="08E000C1" w14:textId="77777777">
        <w:trPr>
          <w:trHeight w:val="594"/>
        </w:trPr>
        <w:tc>
          <w:tcPr>
            <w:tcW w:w="2619" w:type="dxa"/>
            <w:tcBorders>
              <w:top w:val="single" w:sz="4" w:space="0" w:color="000000"/>
              <w:left w:val="single" w:sz="4" w:space="0" w:color="000000"/>
              <w:bottom w:val="nil"/>
              <w:right w:val="single" w:sz="4" w:space="0" w:color="000000"/>
            </w:tcBorders>
          </w:tcPr>
          <w:p w14:paraId="21C33B70" w14:textId="77777777" w:rsidR="008A4D3D" w:rsidRDefault="008A4D3D">
            <w:pPr>
              <w:spacing w:after="160" w:line="259" w:lineRule="auto"/>
              <w:ind w:left="0" w:firstLine="0"/>
            </w:pPr>
          </w:p>
        </w:tc>
        <w:tc>
          <w:tcPr>
            <w:tcW w:w="469" w:type="dxa"/>
            <w:tcBorders>
              <w:top w:val="single" w:sz="4" w:space="0" w:color="000000"/>
              <w:left w:val="single" w:sz="4" w:space="0" w:color="000000"/>
              <w:bottom w:val="nil"/>
              <w:right w:val="nil"/>
            </w:tcBorders>
          </w:tcPr>
          <w:p w14:paraId="59CBF008" w14:textId="77777777" w:rsidR="008A4D3D" w:rsidRDefault="001A062F">
            <w:pPr>
              <w:spacing w:after="0" w:line="259" w:lineRule="auto"/>
              <w:ind w:left="109" w:firstLine="0"/>
            </w:pPr>
            <w:r>
              <w:rPr>
                <w:rFonts w:ascii="Segoe UI Symbol" w:eastAsia="Segoe UI Symbol" w:hAnsi="Segoe UI Symbol" w:cs="Segoe UI Symbol"/>
              </w:rPr>
              <w:t>•</w:t>
            </w:r>
            <w:r>
              <w:rPr>
                <w:rFonts w:ascii="Arial" w:eastAsia="Arial" w:hAnsi="Arial" w:cs="Arial"/>
              </w:rPr>
              <w:t xml:space="preserve"> </w:t>
            </w:r>
          </w:p>
        </w:tc>
        <w:tc>
          <w:tcPr>
            <w:tcW w:w="3785" w:type="dxa"/>
            <w:tcBorders>
              <w:top w:val="single" w:sz="4" w:space="0" w:color="000000"/>
              <w:left w:val="nil"/>
              <w:bottom w:val="nil"/>
              <w:right w:val="single" w:sz="4" w:space="0" w:color="000000"/>
            </w:tcBorders>
          </w:tcPr>
          <w:p w14:paraId="7FC45385" w14:textId="77777777" w:rsidR="008A4D3D" w:rsidRDefault="001A062F">
            <w:pPr>
              <w:spacing w:after="0" w:line="259" w:lineRule="auto"/>
              <w:ind w:left="0" w:firstLine="0"/>
            </w:pPr>
            <w:r>
              <w:rPr>
                <w:rFonts w:ascii="Arial" w:eastAsia="Arial" w:hAnsi="Arial" w:cs="Arial"/>
              </w:rPr>
              <w:t xml:space="preserve">Experience of supporting pupils with challenging behaviour </w:t>
            </w:r>
          </w:p>
        </w:tc>
        <w:tc>
          <w:tcPr>
            <w:tcW w:w="3140" w:type="dxa"/>
            <w:tcBorders>
              <w:top w:val="single" w:sz="4" w:space="0" w:color="000000"/>
              <w:left w:val="single" w:sz="4" w:space="0" w:color="000000"/>
              <w:bottom w:val="nil"/>
              <w:right w:val="single" w:sz="4" w:space="0" w:color="000000"/>
            </w:tcBorders>
          </w:tcPr>
          <w:p w14:paraId="29C515BF" w14:textId="77777777" w:rsidR="008A4D3D" w:rsidRDefault="008A4D3D">
            <w:pPr>
              <w:spacing w:after="160" w:line="259" w:lineRule="auto"/>
              <w:ind w:left="0" w:firstLine="0"/>
            </w:pPr>
          </w:p>
        </w:tc>
      </w:tr>
      <w:tr w:rsidR="008A4D3D" w14:paraId="0DB1F883" w14:textId="77777777">
        <w:trPr>
          <w:trHeight w:val="595"/>
        </w:trPr>
        <w:tc>
          <w:tcPr>
            <w:tcW w:w="2619" w:type="dxa"/>
            <w:tcBorders>
              <w:top w:val="nil"/>
              <w:left w:val="single" w:sz="4" w:space="0" w:color="000000"/>
              <w:bottom w:val="nil"/>
              <w:right w:val="single" w:sz="4" w:space="0" w:color="000000"/>
            </w:tcBorders>
          </w:tcPr>
          <w:p w14:paraId="1489A0B7" w14:textId="77777777" w:rsidR="008A4D3D" w:rsidRDefault="008A4D3D">
            <w:pPr>
              <w:spacing w:after="160" w:line="259" w:lineRule="auto"/>
              <w:ind w:left="0" w:firstLine="0"/>
            </w:pPr>
          </w:p>
        </w:tc>
        <w:tc>
          <w:tcPr>
            <w:tcW w:w="469" w:type="dxa"/>
            <w:tcBorders>
              <w:top w:val="nil"/>
              <w:left w:val="single" w:sz="4" w:space="0" w:color="000000"/>
              <w:bottom w:val="nil"/>
              <w:right w:val="nil"/>
            </w:tcBorders>
          </w:tcPr>
          <w:p w14:paraId="7EE75395" w14:textId="77777777" w:rsidR="008A4D3D" w:rsidRDefault="001A062F">
            <w:pPr>
              <w:spacing w:after="0" w:line="259" w:lineRule="auto"/>
              <w:ind w:left="109" w:firstLine="0"/>
            </w:pPr>
            <w:r>
              <w:rPr>
                <w:rFonts w:ascii="Segoe UI Symbol" w:eastAsia="Segoe UI Symbol" w:hAnsi="Segoe UI Symbol" w:cs="Segoe UI Symbol"/>
              </w:rPr>
              <w:t>•</w:t>
            </w:r>
            <w:r>
              <w:rPr>
                <w:rFonts w:ascii="Arial" w:eastAsia="Arial" w:hAnsi="Arial" w:cs="Arial"/>
              </w:rPr>
              <w:t xml:space="preserve"> </w:t>
            </w:r>
          </w:p>
        </w:tc>
        <w:tc>
          <w:tcPr>
            <w:tcW w:w="3785" w:type="dxa"/>
            <w:tcBorders>
              <w:top w:val="nil"/>
              <w:left w:val="nil"/>
              <w:bottom w:val="nil"/>
              <w:right w:val="single" w:sz="4" w:space="0" w:color="000000"/>
            </w:tcBorders>
          </w:tcPr>
          <w:p w14:paraId="0B7E89CC" w14:textId="77777777" w:rsidR="008A4D3D" w:rsidRDefault="001A062F">
            <w:pPr>
              <w:spacing w:after="0" w:line="259" w:lineRule="auto"/>
              <w:ind w:left="0" w:firstLine="0"/>
            </w:pPr>
            <w:r>
              <w:rPr>
                <w:rFonts w:ascii="Arial" w:eastAsia="Arial" w:hAnsi="Arial" w:cs="Arial"/>
              </w:rPr>
              <w:t xml:space="preserve">Experience in more than one type of school </w:t>
            </w:r>
          </w:p>
        </w:tc>
        <w:tc>
          <w:tcPr>
            <w:tcW w:w="3140" w:type="dxa"/>
            <w:tcBorders>
              <w:top w:val="nil"/>
              <w:left w:val="single" w:sz="4" w:space="0" w:color="000000"/>
              <w:bottom w:val="nil"/>
              <w:right w:val="single" w:sz="4" w:space="0" w:color="000000"/>
            </w:tcBorders>
          </w:tcPr>
          <w:p w14:paraId="10790498" w14:textId="77777777" w:rsidR="008A4D3D" w:rsidRDefault="008A4D3D">
            <w:pPr>
              <w:spacing w:after="160" w:line="259" w:lineRule="auto"/>
              <w:ind w:left="0" w:firstLine="0"/>
            </w:pPr>
          </w:p>
        </w:tc>
      </w:tr>
      <w:tr w:rsidR="008A4D3D" w14:paraId="31B3C469" w14:textId="77777777">
        <w:trPr>
          <w:trHeight w:val="888"/>
        </w:trPr>
        <w:tc>
          <w:tcPr>
            <w:tcW w:w="2619" w:type="dxa"/>
            <w:tcBorders>
              <w:top w:val="nil"/>
              <w:left w:val="single" w:sz="4" w:space="0" w:color="000000"/>
              <w:bottom w:val="nil"/>
              <w:right w:val="single" w:sz="4" w:space="0" w:color="000000"/>
            </w:tcBorders>
          </w:tcPr>
          <w:p w14:paraId="7F978364" w14:textId="77777777" w:rsidR="008A4D3D" w:rsidRDefault="008A4D3D">
            <w:pPr>
              <w:spacing w:after="160" w:line="259" w:lineRule="auto"/>
              <w:ind w:left="0" w:firstLine="0"/>
            </w:pPr>
          </w:p>
        </w:tc>
        <w:tc>
          <w:tcPr>
            <w:tcW w:w="469" w:type="dxa"/>
            <w:tcBorders>
              <w:top w:val="nil"/>
              <w:left w:val="single" w:sz="4" w:space="0" w:color="000000"/>
              <w:bottom w:val="nil"/>
              <w:right w:val="nil"/>
            </w:tcBorders>
          </w:tcPr>
          <w:p w14:paraId="7298904E" w14:textId="77777777" w:rsidR="008A4D3D" w:rsidRDefault="001A062F">
            <w:pPr>
              <w:spacing w:after="0" w:line="259" w:lineRule="auto"/>
              <w:ind w:left="109" w:firstLine="0"/>
            </w:pPr>
            <w:r>
              <w:rPr>
                <w:rFonts w:ascii="Segoe UI Symbol" w:eastAsia="Segoe UI Symbol" w:hAnsi="Segoe UI Symbol" w:cs="Segoe UI Symbol"/>
              </w:rPr>
              <w:t>•</w:t>
            </w:r>
            <w:r>
              <w:rPr>
                <w:rFonts w:ascii="Arial" w:eastAsia="Arial" w:hAnsi="Arial" w:cs="Arial"/>
              </w:rPr>
              <w:t xml:space="preserve"> </w:t>
            </w:r>
          </w:p>
        </w:tc>
        <w:tc>
          <w:tcPr>
            <w:tcW w:w="3785" w:type="dxa"/>
            <w:tcBorders>
              <w:top w:val="nil"/>
              <w:left w:val="nil"/>
              <w:bottom w:val="nil"/>
              <w:right w:val="single" w:sz="4" w:space="0" w:color="000000"/>
            </w:tcBorders>
          </w:tcPr>
          <w:p w14:paraId="61E4FFA3" w14:textId="77777777" w:rsidR="008A4D3D" w:rsidRDefault="001A062F">
            <w:pPr>
              <w:spacing w:after="0" w:line="259" w:lineRule="auto"/>
              <w:ind w:left="0" w:firstLine="0"/>
            </w:pPr>
            <w:r>
              <w:rPr>
                <w:rFonts w:ascii="Arial" w:eastAsia="Arial" w:hAnsi="Arial" w:cs="Arial"/>
              </w:rPr>
              <w:t xml:space="preserve">Experience in teaching pupils across the associated age range and need type including ASD and MLD </w:t>
            </w:r>
          </w:p>
        </w:tc>
        <w:tc>
          <w:tcPr>
            <w:tcW w:w="3140" w:type="dxa"/>
            <w:tcBorders>
              <w:top w:val="nil"/>
              <w:left w:val="single" w:sz="4" w:space="0" w:color="000000"/>
              <w:bottom w:val="nil"/>
              <w:right w:val="single" w:sz="4" w:space="0" w:color="000000"/>
            </w:tcBorders>
          </w:tcPr>
          <w:p w14:paraId="2930016F" w14:textId="77777777" w:rsidR="008A4D3D" w:rsidRDefault="008A4D3D">
            <w:pPr>
              <w:spacing w:after="160" w:line="259" w:lineRule="auto"/>
              <w:ind w:left="0" w:firstLine="0"/>
            </w:pPr>
          </w:p>
        </w:tc>
      </w:tr>
      <w:tr w:rsidR="008A4D3D" w14:paraId="623C73CD" w14:textId="77777777">
        <w:trPr>
          <w:trHeight w:val="1490"/>
        </w:trPr>
        <w:tc>
          <w:tcPr>
            <w:tcW w:w="2619" w:type="dxa"/>
            <w:tcBorders>
              <w:top w:val="nil"/>
              <w:left w:val="single" w:sz="4" w:space="0" w:color="000000"/>
              <w:bottom w:val="nil"/>
              <w:right w:val="single" w:sz="4" w:space="0" w:color="000000"/>
            </w:tcBorders>
          </w:tcPr>
          <w:p w14:paraId="5882B5C0" w14:textId="77777777" w:rsidR="008A4D3D" w:rsidRDefault="008A4D3D">
            <w:pPr>
              <w:spacing w:after="160" w:line="259" w:lineRule="auto"/>
              <w:ind w:left="0" w:firstLine="0"/>
            </w:pPr>
          </w:p>
        </w:tc>
        <w:tc>
          <w:tcPr>
            <w:tcW w:w="469" w:type="dxa"/>
            <w:tcBorders>
              <w:top w:val="nil"/>
              <w:left w:val="single" w:sz="4" w:space="0" w:color="000000"/>
              <w:bottom w:val="nil"/>
              <w:right w:val="nil"/>
            </w:tcBorders>
          </w:tcPr>
          <w:p w14:paraId="29837D23" w14:textId="77777777" w:rsidR="008A4D3D" w:rsidRDefault="001A062F">
            <w:pPr>
              <w:spacing w:after="0" w:line="259" w:lineRule="auto"/>
              <w:ind w:left="109" w:firstLine="0"/>
            </w:pPr>
            <w:r>
              <w:rPr>
                <w:rFonts w:ascii="Segoe UI Symbol" w:eastAsia="Segoe UI Symbol" w:hAnsi="Segoe UI Symbol" w:cs="Segoe UI Symbol"/>
              </w:rPr>
              <w:t>•</w:t>
            </w:r>
            <w:r>
              <w:rPr>
                <w:rFonts w:ascii="Arial" w:eastAsia="Arial" w:hAnsi="Arial" w:cs="Arial"/>
              </w:rPr>
              <w:t xml:space="preserve"> </w:t>
            </w:r>
          </w:p>
        </w:tc>
        <w:tc>
          <w:tcPr>
            <w:tcW w:w="3785" w:type="dxa"/>
            <w:tcBorders>
              <w:top w:val="nil"/>
              <w:left w:val="nil"/>
              <w:bottom w:val="nil"/>
              <w:right w:val="single" w:sz="4" w:space="0" w:color="000000"/>
            </w:tcBorders>
          </w:tcPr>
          <w:p w14:paraId="34648141" w14:textId="77777777" w:rsidR="008A4D3D" w:rsidRDefault="001A062F">
            <w:pPr>
              <w:spacing w:after="0" w:line="259" w:lineRule="auto"/>
              <w:ind w:left="0" w:firstLine="0"/>
            </w:pPr>
            <w:r>
              <w:rPr>
                <w:rFonts w:ascii="Arial" w:eastAsia="Arial" w:hAnsi="Arial" w:cs="Arial"/>
              </w:rPr>
              <w:t xml:space="preserve">Recent experience in leading one or more curriculum areas, including identifying needs, planning, monitoring and evaluation of standards </w:t>
            </w:r>
          </w:p>
        </w:tc>
        <w:tc>
          <w:tcPr>
            <w:tcW w:w="3140" w:type="dxa"/>
            <w:tcBorders>
              <w:top w:val="nil"/>
              <w:left w:val="single" w:sz="4" w:space="0" w:color="000000"/>
              <w:bottom w:val="nil"/>
              <w:right w:val="single" w:sz="4" w:space="0" w:color="000000"/>
            </w:tcBorders>
          </w:tcPr>
          <w:p w14:paraId="0EBF76C7" w14:textId="77777777" w:rsidR="008A4D3D" w:rsidRDefault="008A4D3D">
            <w:pPr>
              <w:spacing w:after="160" w:line="259" w:lineRule="auto"/>
              <w:ind w:left="0" w:firstLine="0"/>
            </w:pPr>
          </w:p>
        </w:tc>
      </w:tr>
      <w:tr w:rsidR="008A4D3D" w14:paraId="097A778B" w14:textId="77777777">
        <w:trPr>
          <w:trHeight w:val="867"/>
        </w:trPr>
        <w:tc>
          <w:tcPr>
            <w:tcW w:w="2619" w:type="dxa"/>
            <w:tcBorders>
              <w:top w:val="nil"/>
              <w:left w:val="single" w:sz="4" w:space="0" w:color="000000"/>
              <w:bottom w:val="nil"/>
              <w:right w:val="single" w:sz="4" w:space="0" w:color="000000"/>
            </w:tcBorders>
          </w:tcPr>
          <w:p w14:paraId="44337290" w14:textId="77777777" w:rsidR="008A4D3D" w:rsidRDefault="008A4D3D">
            <w:pPr>
              <w:spacing w:after="160" w:line="259" w:lineRule="auto"/>
              <w:ind w:left="0" w:firstLine="0"/>
            </w:pPr>
          </w:p>
        </w:tc>
        <w:tc>
          <w:tcPr>
            <w:tcW w:w="469" w:type="dxa"/>
            <w:tcBorders>
              <w:top w:val="nil"/>
              <w:left w:val="single" w:sz="4" w:space="0" w:color="000000"/>
              <w:bottom w:val="nil"/>
              <w:right w:val="nil"/>
            </w:tcBorders>
          </w:tcPr>
          <w:p w14:paraId="04BED828" w14:textId="77777777" w:rsidR="008A4D3D" w:rsidRDefault="001A062F">
            <w:pPr>
              <w:spacing w:after="0" w:line="259" w:lineRule="auto"/>
              <w:ind w:left="109" w:firstLine="0"/>
            </w:pPr>
            <w:r>
              <w:rPr>
                <w:rFonts w:ascii="Segoe UI Symbol" w:eastAsia="Segoe UI Symbol" w:hAnsi="Segoe UI Symbol" w:cs="Segoe UI Symbol"/>
              </w:rPr>
              <w:t>•</w:t>
            </w:r>
            <w:r>
              <w:rPr>
                <w:rFonts w:ascii="Arial" w:eastAsia="Arial" w:hAnsi="Arial" w:cs="Arial"/>
              </w:rPr>
              <w:t xml:space="preserve"> </w:t>
            </w:r>
          </w:p>
        </w:tc>
        <w:tc>
          <w:tcPr>
            <w:tcW w:w="3785" w:type="dxa"/>
            <w:tcBorders>
              <w:top w:val="nil"/>
              <w:left w:val="nil"/>
              <w:bottom w:val="nil"/>
              <w:right w:val="single" w:sz="4" w:space="0" w:color="000000"/>
            </w:tcBorders>
          </w:tcPr>
          <w:p w14:paraId="287721D7" w14:textId="77777777" w:rsidR="008A4D3D" w:rsidRDefault="001A062F">
            <w:pPr>
              <w:spacing w:after="16" w:line="259" w:lineRule="auto"/>
              <w:ind w:left="0" w:firstLine="0"/>
            </w:pPr>
            <w:r>
              <w:rPr>
                <w:rFonts w:ascii="Arial" w:eastAsia="Arial" w:hAnsi="Arial" w:cs="Arial"/>
              </w:rPr>
              <w:t xml:space="preserve">Proven ability in leading staff team’s / </w:t>
            </w:r>
          </w:p>
          <w:p w14:paraId="7D5A0E7E" w14:textId="77777777" w:rsidR="008A4D3D" w:rsidRDefault="001A062F">
            <w:pPr>
              <w:spacing w:after="0" w:line="259" w:lineRule="auto"/>
              <w:ind w:left="0" w:firstLine="0"/>
            </w:pPr>
            <w:r>
              <w:rPr>
                <w:rFonts w:ascii="Arial" w:eastAsia="Arial" w:hAnsi="Arial" w:cs="Arial"/>
              </w:rPr>
              <w:t xml:space="preserve">curriculum development and measuring progress </w:t>
            </w:r>
          </w:p>
        </w:tc>
        <w:tc>
          <w:tcPr>
            <w:tcW w:w="3140" w:type="dxa"/>
            <w:tcBorders>
              <w:top w:val="nil"/>
              <w:left w:val="single" w:sz="4" w:space="0" w:color="000000"/>
              <w:bottom w:val="nil"/>
              <w:right w:val="single" w:sz="4" w:space="0" w:color="000000"/>
            </w:tcBorders>
          </w:tcPr>
          <w:p w14:paraId="02EAEC5E" w14:textId="77777777" w:rsidR="008A4D3D" w:rsidRDefault="008A4D3D">
            <w:pPr>
              <w:spacing w:after="160" w:line="259" w:lineRule="auto"/>
              <w:ind w:left="0" w:firstLine="0"/>
            </w:pPr>
          </w:p>
        </w:tc>
      </w:tr>
      <w:tr w:rsidR="008A4D3D" w14:paraId="60524462" w14:textId="77777777">
        <w:trPr>
          <w:trHeight w:val="598"/>
        </w:trPr>
        <w:tc>
          <w:tcPr>
            <w:tcW w:w="2619" w:type="dxa"/>
            <w:tcBorders>
              <w:top w:val="nil"/>
              <w:left w:val="single" w:sz="4" w:space="0" w:color="000000"/>
              <w:bottom w:val="nil"/>
              <w:right w:val="single" w:sz="4" w:space="0" w:color="000000"/>
            </w:tcBorders>
          </w:tcPr>
          <w:p w14:paraId="3A48B51D" w14:textId="77777777" w:rsidR="008A4D3D" w:rsidRDefault="008A4D3D">
            <w:pPr>
              <w:spacing w:after="160" w:line="259" w:lineRule="auto"/>
              <w:ind w:left="0" w:firstLine="0"/>
            </w:pPr>
          </w:p>
        </w:tc>
        <w:tc>
          <w:tcPr>
            <w:tcW w:w="469" w:type="dxa"/>
            <w:tcBorders>
              <w:top w:val="nil"/>
              <w:left w:val="single" w:sz="4" w:space="0" w:color="000000"/>
              <w:bottom w:val="nil"/>
              <w:right w:val="nil"/>
            </w:tcBorders>
          </w:tcPr>
          <w:p w14:paraId="1258EB0D" w14:textId="77777777" w:rsidR="008A4D3D" w:rsidRDefault="001A062F">
            <w:pPr>
              <w:spacing w:after="0" w:line="259" w:lineRule="auto"/>
              <w:ind w:left="109" w:firstLine="0"/>
            </w:pPr>
            <w:r>
              <w:rPr>
                <w:rFonts w:ascii="Segoe UI Symbol" w:eastAsia="Segoe UI Symbol" w:hAnsi="Segoe UI Symbol" w:cs="Segoe UI Symbol"/>
              </w:rPr>
              <w:t>•</w:t>
            </w:r>
            <w:r>
              <w:rPr>
                <w:rFonts w:ascii="Arial" w:eastAsia="Arial" w:hAnsi="Arial" w:cs="Arial"/>
              </w:rPr>
              <w:t xml:space="preserve"> </w:t>
            </w:r>
          </w:p>
        </w:tc>
        <w:tc>
          <w:tcPr>
            <w:tcW w:w="3785" w:type="dxa"/>
            <w:tcBorders>
              <w:top w:val="nil"/>
              <w:left w:val="nil"/>
              <w:bottom w:val="nil"/>
              <w:right w:val="single" w:sz="4" w:space="0" w:color="000000"/>
            </w:tcBorders>
          </w:tcPr>
          <w:p w14:paraId="783E0DE3" w14:textId="77777777" w:rsidR="008A4D3D" w:rsidRDefault="001A062F">
            <w:pPr>
              <w:spacing w:after="0" w:line="259" w:lineRule="auto"/>
              <w:ind w:left="0" w:firstLine="0"/>
            </w:pPr>
            <w:r>
              <w:rPr>
                <w:rFonts w:ascii="Arial" w:eastAsia="Arial" w:hAnsi="Arial" w:cs="Arial"/>
              </w:rPr>
              <w:t xml:space="preserve">Experience as a </w:t>
            </w:r>
            <w:del w:id="4" w:author="Kelly-Leigh Doody" w:date="2022-09-01T19:32:00Z">
              <w:r w:rsidDel="00D613C1">
                <w:rPr>
                  <w:rFonts w:ascii="Arial" w:eastAsia="Arial" w:hAnsi="Arial" w:cs="Arial"/>
                </w:rPr>
                <w:delText xml:space="preserve">Middle or </w:delText>
              </w:r>
            </w:del>
            <w:r>
              <w:rPr>
                <w:rFonts w:ascii="Arial" w:eastAsia="Arial" w:hAnsi="Arial" w:cs="Arial"/>
              </w:rPr>
              <w:t xml:space="preserve">Senior Leader in a special school / setting </w:t>
            </w:r>
          </w:p>
        </w:tc>
        <w:tc>
          <w:tcPr>
            <w:tcW w:w="3140" w:type="dxa"/>
            <w:tcBorders>
              <w:top w:val="nil"/>
              <w:left w:val="single" w:sz="4" w:space="0" w:color="000000"/>
              <w:bottom w:val="nil"/>
              <w:right w:val="single" w:sz="4" w:space="0" w:color="000000"/>
            </w:tcBorders>
          </w:tcPr>
          <w:p w14:paraId="7FA7B832" w14:textId="77777777" w:rsidR="008A4D3D" w:rsidRDefault="008A4D3D">
            <w:pPr>
              <w:spacing w:after="160" w:line="259" w:lineRule="auto"/>
              <w:ind w:left="0" w:firstLine="0"/>
            </w:pPr>
          </w:p>
        </w:tc>
      </w:tr>
      <w:tr w:rsidR="008A4D3D" w14:paraId="25D1F557" w14:textId="77777777">
        <w:trPr>
          <w:trHeight w:val="888"/>
        </w:trPr>
        <w:tc>
          <w:tcPr>
            <w:tcW w:w="2619" w:type="dxa"/>
            <w:tcBorders>
              <w:top w:val="nil"/>
              <w:left w:val="single" w:sz="4" w:space="0" w:color="000000"/>
              <w:bottom w:val="nil"/>
              <w:right w:val="single" w:sz="4" w:space="0" w:color="000000"/>
            </w:tcBorders>
          </w:tcPr>
          <w:p w14:paraId="4F1644EF" w14:textId="77777777" w:rsidR="008A4D3D" w:rsidRDefault="008A4D3D">
            <w:pPr>
              <w:spacing w:after="160" w:line="259" w:lineRule="auto"/>
              <w:ind w:left="0" w:firstLine="0"/>
            </w:pPr>
          </w:p>
        </w:tc>
        <w:tc>
          <w:tcPr>
            <w:tcW w:w="469" w:type="dxa"/>
            <w:tcBorders>
              <w:top w:val="nil"/>
              <w:left w:val="single" w:sz="4" w:space="0" w:color="000000"/>
              <w:bottom w:val="nil"/>
              <w:right w:val="nil"/>
            </w:tcBorders>
          </w:tcPr>
          <w:p w14:paraId="245F5CCB" w14:textId="77777777" w:rsidR="008A4D3D" w:rsidRDefault="001A062F">
            <w:pPr>
              <w:spacing w:after="0" w:line="259" w:lineRule="auto"/>
              <w:ind w:left="109" w:firstLine="0"/>
            </w:pPr>
            <w:r>
              <w:rPr>
                <w:rFonts w:ascii="Segoe UI Symbol" w:eastAsia="Segoe UI Symbol" w:hAnsi="Segoe UI Symbol" w:cs="Segoe UI Symbol"/>
              </w:rPr>
              <w:t>•</w:t>
            </w:r>
            <w:r>
              <w:rPr>
                <w:rFonts w:ascii="Arial" w:eastAsia="Arial" w:hAnsi="Arial" w:cs="Arial"/>
              </w:rPr>
              <w:t xml:space="preserve"> </w:t>
            </w:r>
          </w:p>
        </w:tc>
        <w:tc>
          <w:tcPr>
            <w:tcW w:w="3785" w:type="dxa"/>
            <w:tcBorders>
              <w:top w:val="nil"/>
              <w:left w:val="nil"/>
              <w:bottom w:val="nil"/>
              <w:right w:val="single" w:sz="4" w:space="0" w:color="000000"/>
            </w:tcBorders>
          </w:tcPr>
          <w:p w14:paraId="797794A9" w14:textId="77777777" w:rsidR="008A4D3D" w:rsidRDefault="001A062F">
            <w:pPr>
              <w:spacing w:after="16" w:line="259" w:lineRule="auto"/>
              <w:ind w:left="0" w:firstLine="0"/>
            </w:pPr>
            <w:r>
              <w:rPr>
                <w:rFonts w:ascii="Arial" w:eastAsia="Arial" w:hAnsi="Arial" w:cs="Arial"/>
              </w:rPr>
              <w:t xml:space="preserve">Experience of coaching / mentoring / </w:t>
            </w:r>
          </w:p>
          <w:p w14:paraId="7B8F0B15" w14:textId="77777777" w:rsidR="008A4D3D" w:rsidRDefault="001A062F">
            <w:pPr>
              <w:spacing w:after="0" w:line="259" w:lineRule="auto"/>
              <w:ind w:left="0" w:firstLine="0"/>
            </w:pPr>
            <w:r>
              <w:rPr>
                <w:rFonts w:ascii="Arial" w:eastAsia="Arial" w:hAnsi="Arial" w:cs="Arial"/>
              </w:rPr>
              <w:t xml:space="preserve">performance management / supporting colleagues </w:t>
            </w:r>
          </w:p>
        </w:tc>
        <w:tc>
          <w:tcPr>
            <w:tcW w:w="3140" w:type="dxa"/>
            <w:tcBorders>
              <w:top w:val="nil"/>
              <w:left w:val="single" w:sz="4" w:space="0" w:color="000000"/>
              <w:bottom w:val="nil"/>
              <w:right w:val="single" w:sz="4" w:space="0" w:color="000000"/>
            </w:tcBorders>
          </w:tcPr>
          <w:p w14:paraId="39A90FDA" w14:textId="77777777" w:rsidR="008A4D3D" w:rsidRDefault="008A4D3D">
            <w:pPr>
              <w:spacing w:after="160" w:line="259" w:lineRule="auto"/>
              <w:ind w:left="0" w:firstLine="0"/>
            </w:pPr>
          </w:p>
        </w:tc>
      </w:tr>
      <w:tr w:rsidR="008A4D3D" w14:paraId="47144101" w14:textId="77777777">
        <w:trPr>
          <w:trHeight w:val="595"/>
        </w:trPr>
        <w:tc>
          <w:tcPr>
            <w:tcW w:w="2619" w:type="dxa"/>
            <w:tcBorders>
              <w:top w:val="nil"/>
              <w:left w:val="single" w:sz="4" w:space="0" w:color="000000"/>
              <w:bottom w:val="nil"/>
              <w:right w:val="single" w:sz="4" w:space="0" w:color="000000"/>
            </w:tcBorders>
          </w:tcPr>
          <w:p w14:paraId="02BDC79A" w14:textId="77777777" w:rsidR="008A4D3D" w:rsidRDefault="008A4D3D">
            <w:pPr>
              <w:spacing w:after="160" w:line="259" w:lineRule="auto"/>
              <w:ind w:left="0" w:firstLine="0"/>
            </w:pPr>
          </w:p>
        </w:tc>
        <w:tc>
          <w:tcPr>
            <w:tcW w:w="469" w:type="dxa"/>
            <w:tcBorders>
              <w:top w:val="nil"/>
              <w:left w:val="single" w:sz="4" w:space="0" w:color="000000"/>
              <w:bottom w:val="nil"/>
              <w:right w:val="nil"/>
            </w:tcBorders>
          </w:tcPr>
          <w:p w14:paraId="459F0CE0" w14:textId="77777777" w:rsidR="008A4D3D" w:rsidRDefault="001A062F">
            <w:pPr>
              <w:spacing w:after="0" w:line="259" w:lineRule="auto"/>
              <w:ind w:left="109" w:firstLine="0"/>
            </w:pPr>
            <w:r>
              <w:rPr>
                <w:rFonts w:ascii="Segoe UI Symbol" w:eastAsia="Segoe UI Symbol" w:hAnsi="Segoe UI Symbol" w:cs="Segoe UI Symbol"/>
              </w:rPr>
              <w:t>•</w:t>
            </w:r>
            <w:r>
              <w:rPr>
                <w:rFonts w:ascii="Arial" w:eastAsia="Arial" w:hAnsi="Arial" w:cs="Arial"/>
              </w:rPr>
              <w:t xml:space="preserve"> </w:t>
            </w:r>
          </w:p>
        </w:tc>
        <w:tc>
          <w:tcPr>
            <w:tcW w:w="3785" w:type="dxa"/>
            <w:tcBorders>
              <w:top w:val="nil"/>
              <w:left w:val="nil"/>
              <w:bottom w:val="nil"/>
              <w:right w:val="single" w:sz="4" w:space="0" w:color="000000"/>
            </w:tcBorders>
          </w:tcPr>
          <w:p w14:paraId="01BDD47C" w14:textId="77777777" w:rsidR="008A4D3D" w:rsidRDefault="001A062F">
            <w:pPr>
              <w:spacing w:after="0" w:line="259" w:lineRule="auto"/>
              <w:ind w:left="0" w:firstLine="0"/>
            </w:pPr>
            <w:r>
              <w:rPr>
                <w:rFonts w:ascii="Arial" w:eastAsia="Arial" w:hAnsi="Arial" w:cs="Arial"/>
              </w:rPr>
              <w:t xml:space="preserve">Awareness of the SEN code of practice  </w:t>
            </w:r>
          </w:p>
        </w:tc>
        <w:tc>
          <w:tcPr>
            <w:tcW w:w="3140" w:type="dxa"/>
            <w:tcBorders>
              <w:top w:val="nil"/>
              <w:left w:val="single" w:sz="4" w:space="0" w:color="000000"/>
              <w:bottom w:val="nil"/>
              <w:right w:val="single" w:sz="4" w:space="0" w:color="000000"/>
            </w:tcBorders>
          </w:tcPr>
          <w:p w14:paraId="6A8D3AC3" w14:textId="77777777" w:rsidR="008A4D3D" w:rsidRDefault="008A4D3D">
            <w:pPr>
              <w:spacing w:after="160" w:line="259" w:lineRule="auto"/>
              <w:ind w:left="0" w:firstLine="0"/>
            </w:pPr>
          </w:p>
        </w:tc>
      </w:tr>
      <w:tr w:rsidR="008A4D3D" w14:paraId="48A396F0" w14:textId="77777777">
        <w:trPr>
          <w:trHeight w:val="598"/>
        </w:trPr>
        <w:tc>
          <w:tcPr>
            <w:tcW w:w="2619" w:type="dxa"/>
            <w:tcBorders>
              <w:top w:val="nil"/>
              <w:left w:val="single" w:sz="4" w:space="0" w:color="000000"/>
              <w:bottom w:val="nil"/>
              <w:right w:val="single" w:sz="4" w:space="0" w:color="000000"/>
            </w:tcBorders>
          </w:tcPr>
          <w:p w14:paraId="6F0E9EFF" w14:textId="77777777" w:rsidR="008A4D3D" w:rsidRDefault="008A4D3D">
            <w:pPr>
              <w:spacing w:after="160" w:line="259" w:lineRule="auto"/>
              <w:ind w:left="0" w:firstLine="0"/>
            </w:pPr>
          </w:p>
        </w:tc>
        <w:tc>
          <w:tcPr>
            <w:tcW w:w="469" w:type="dxa"/>
            <w:tcBorders>
              <w:top w:val="nil"/>
              <w:left w:val="single" w:sz="4" w:space="0" w:color="000000"/>
              <w:bottom w:val="nil"/>
              <w:right w:val="nil"/>
            </w:tcBorders>
          </w:tcPr>
          <w:p w14:paraId="1EF6A276" w14:textId="77777777" w:rsidR="008A4D3D" w:rsidRDefault="001A062F">
            <w:pPr>
              <w:spacing w:after="0" w:line="259" w:lineRule="auto"/>
              <w:ind w:left="109" w:firstLine="0"/>
            </w:pPr>
            <w:r>
              <w:rPr>
                <w:rFonts w:ascii="Segoe UI Symbol" w:eastAsia="Segoe UI Symbol" w:hAnsi="Segoe UI Symbol" w:cs="Segoe UI Symbol"/>
              </w:rPr>
              <w:t>•</w:t>
            </w:r>
            <w:r>
              <w:rPr>
                <w:rFonts w:ascii="Arial" w:eastAsia="Arial" w:hAnsi="Arial" w:cs="Arial"/>
              </w:rPr>
              <w:t xml:space="preserve"> </w:t>
            </w:r>
          </w:p>
        </w:tc>
        <w:tc>
          <w:tcPr>
            <w:tcW w:w="3785" w:type="dxa"/>
            <w:tcBorders>
              <w:top w:val="nil"/>
              <w:left w:val="nil"/>
              <w:bottom w:val="nil"/>
              <w:right w:val="single" w:sz="4" w:space="0" w:color="000000"/>
            </w:tcBorders>
          </w:tcPr>
          <w:p w14:paraId="76C34C3A" w14:textId="77777777" w:rsidR="008A4D3D" w:rsidRDefault="001A062F">
            <w:pPr>
              <w:spacing w:after="0" w:line="259" w:lineRule="auto"/>
              <w:ind w:left="0" w:firstLine="0"/>
            </w:pPr>
            <w:r>
              <w:rPr>
                <w:rFonts w:ascii="Arial" w:eastAsia="Arial" w:hAnsi="Arial" w:cs="Arial"/>
              </w:rPr>
              <w:t xml:space="preserve">Experience of Performance Management of Staff </w:t>
            </w:r>
          </w:p>
        </w:tc>
        <w:tc>
          <w:tcPr>
            <w:tcW w:w="3140" w:type="dxa"/>
            <w:tcBorders>
              <w:top w:val="nil"/>
              <w:left w:val="single" w:sz="4" w:space="0" w:color="000000"/>
              <w:bottom w:val="nil"/>
              <w:right w:val="single" w:sz="4" w:space="0" w:color="000000"/>
            </w:tcBorders>
          </w:tcPr>
          <w:p w14:paraId="3D503239" w14:textId="77777777" w:rsidR="008A4D3D" w:rsidRDefault="008A4D3D">
            <w:pPr>
              <w:spacing w:after="160" w:line="259" w:lineRule="auto"/>
              <w:ind w:left="0" w:firstLine="0"/>
            </w:pPr>
          </w:p>
        </w:tc>
      </w:tr>
      <w:tr w:rsidR="008A4D3D" w14:paraId="555B0222" w14:textId="77777777">
        <w:trPr>
          <w:trHeight w:val="596"/>
        </w:trPr>
        <w:tc>
          <w:tcPr>
            <w:tcW w:w="2619" w:type="dxa"/>
            <w:tcBorders>
              <w:top w:val="nil"/>
              <w:left w:val="single" w:sz="4" w:space="0" w:color="000000"/>
              <w:bottom w:val="nil"/>
              <w:right w:val="single" w:sz="4" w:space="0" w:color="000000"/>
            </w:tcBorders>
          </w:tcPr>
          <w:p w14:paraId="46E2540C" w14:textId="77777777" w:rsidR="008A4D3D" w:rsidRDefault="008A4D3D">
            <w:pPr>
              <w:spacing w:after="160" w:line="259" w:lineRule="auto"/>
              <w:ind w:left="0" w:firstLine="0"/>
            </w:pPr>
          </w:p>
        </w:tc>
        <w:tc>
          <w:tcPr>
            <w:tcW w:w="469" w:type="dxa"/>
            <w:tcBorders>
              <w:top w:val="nil"/>
              <w:left w:val="single" w:sz="4" w:space="0" w:color="000000"/>
              <w:bottom w:val="nil"/>
              <w:right w:val="nil"/>
            </w:tcBorders>
          </w:tcPr>
          <w:p w14:paraId="73BF288C" w14:textId="77777777" w:rsidR="008A4D3D" w:rsidRDefault="001A062F">
            <w:pPr>
              <w:spacing w:after="0" w:line="259" w:lineRule="auto"/>
              <w:ind w:left="109" w:firstLine="0"/>
            </w:pPr>
            <w:r>
              <w:rPr>
                <w:rFonts w:ascii="Segoe UI Symbol" w:eastAsia="Segoe UI Symbol" w:hAnsi="Segoe UI Symbol" w:cs="Segoe UI Symbol"/>
              </w:rPr>
              <w:t>•</w:t>
            </w:r>
            <w:r>
              <w:rPr>
                <w:rFonts w:ascii="Arial" w:eastAsia="Arial" w:hAnsi="Arial" w:cs="Arial"/>
              </w:rPr>
              <w:t xml:space="preserve"> </w:t>
            </w:r>
          </w:p>
        </w:tc>
        <w:tc>
          <w:tcPr>
            <w:tcW w:w="3785" w:type="dxa"/>
            <w:tcBorders>
              <w:top w:val="nil"/>
              <w:left w:val="nil"/>
              <w:bottom w:val="nil"/>
              <w:right w:val="single" w:sz="4" w:space="0" w:color="000000"/>
            </w:tcBorders>
          </w:tcPr>
          <w:p w14:paraId="07837B0C" w14:textId="77777777" w:rsidR="008A4D3D" w:rsidRDefault="001A062F">
            <w:pPr>
              <w:spacing w:after="0" w:line="259" w:lineRule="auto"/>
              <w:ind w:left="0" w:firstLine="0"/>
            </w:pPr>
            <w:r>
              <w:rPr>
                <w:rFonts w:ascii="Arial" w:eastAsia="Arial" w:hAnsi="Arial" w:cs="Arial"/>
              </w:rPr>
              <w:t xml:space="preserve">Experience of working with other agencies  </w:t>
            </w:r>
          </w:p>
        </w:tc>
        <w:tc>
          <w:tcPr>
            <w:tcW w:w="3140" w:type="dxa"/>
            <w:tcBorders>
              <w:top w:val="nil"/>
              <w:left w:val="single" w:sz="4" w:space="0" w:color="000000"/>
              <w:bottom w:val="nil"/>
              <w:right w:val="single" w:sz="4" w:space="0" w:color="000000"/>
            </w:tcBorders>
          </w:tcPr>
          <w:p w14:paraId="5A143C52" w14:textId="77777777" w:rsidR="008A4D3D" w:rsidRDefault="008A4D3D">
            <w:pPr>
              <w:spacing w:after="160" w:line="259" w:lineRule="auto"/>
              <w:ind w:left="0" w:firstLine="0"/>
            </w:pPr>
          </w:p>
        </w:tc>
      </w:tr>
      <w:tr w:rsidR="008A4D3D" w14:paraId="459E96F2" w14:textId="77777777">
        <w:trPr>
          <w:trHeight w:val="610"/>
        </w:trPr>
        <w:tc>
          <w:tcPr>
            <w:tcW w:w="2619" w:type="dxa"/>
            <w:tcBorders>
              <w:top w:val="nil"/>
              <w:left w:val="single" w:sz="4" w:space="0" w:color="000000"/>
              <w:bottom w:val="single" w:sz="4" w:space="0" w:color="000000"/>
              <w:right w:val="single" w:sz="4" w:space="0" w:color="000000"/>
            </w:tcBorders>
          </w:tcPr>
          <w:p w14:paraId="1F6DC538" w14:textId="77777777" w:rsidR="008A4D3D" w:rsidRDefault="008A4D3D">
            <w:pPr>
              <w:spacing w:after="160" w:line="259" w:lineRule="auto"/>
              <w:ind w:left="0" w:firstLine="0"/>
            </w:pPr>
          </w:p>
        </w:tc>
        <w:tc>
          <w:tcPr>
            <w:tcW w:w="469" w:type="dxa"/>
            <w:tcBorders>
              <w:top w:val="nil"/>
              <w:left w:val="single" w:sz="4" w:space="0" w:color="000000"/>
              <w:bottom w:val="single" w:sz="4" w:space="0" w:color="000000"/>
              <w:right w:val="nil"/>
            </w:tcBorders>
          </w:tcPr>
          <w:p w14:paraId="5133BA47" w14:textId="77777777" w:rsidR="008A4D3D" w:rsidRDefault="001A062F">
            <w:pPr>
              <w:spacing w:after="0" w:line="259" w:lineRule="auto"/>
              <w:ind w:left="109" w:firstLine="0"/>
            </w:pPr>
            <w:r>
              <w:rPr>
                <w:rFonts w:ascii="Segoe UI Symbol" w:eastAsia="Segoe UI Symbol" w:hAnsi="Segoe UI Symbol" w:cs="Segoe UI Symbol"/>
              </w:rPr>
              <w:t>•</w:t>
            </w:r>
            <w:r>
              <w:rPr>
                <w:rFonts w:ascii="Arial" w:eastAsia="Arial" w:hAnsi="Arial" w:cs="Arial"/>
              </w:rPr>
              <w:t xml:space="preserve"> </w:t>
            </w:r>
          </w:p>
        </w:tc>
        <w:tc>
          <w:tcPr>
            <w:tcW w:w="3785" w:type="dxa"/>
            <w:tcBorders>
              <w:top w:val="nil"/>
              <w:left w:val="nil"/>
              <w:bottom w:val="single" w:sz="4" w:space="0" w:color="000000"/>
              <w:right w:val="single" w:sz="4" w:space="0" w:color="000000"/>
            </w:tcBorders>
          </w:tcPr>
          <w:p w14:paraId="487E13D4" w14:textId="77777777" w:rsidR="008A4D3D" w:rsidRDefault="001A062F">
            <w:pPr>
              <w:spacing w:after="0" w:line="259" w:lineRule="auto"/>
              <w:ind w:left="0" w:firstLine="0"/>
            </w:pPr>
            <w:r>
              <w:rPr>
                <w:rFonts w:ascii="Arial" w:eastAsia="Arial" w:hAnsi="Arial" w:cs="Arial"/>
              </w:rPr>
              <w:t xml:space="preserve">An understanding of the Inclusion agenda </w:t>
            </w:r>
          </w:p>
        </w:tc>
        <w:tc>
          <w:tcPr>
            <w:tcW w:w="3140" w:type="dxa"/>
            <w:tcBorders>
              <w:top w:val="nil"/>
              <w:left w:val="single" w:sz="4" w:space="0" w:color="000000"/>
              <w:bottom w:val="single" w:sz="4" w:space="0" w:color="000000"/>
              <w:right w:val="single" w:sz="4" w:space="0" w:color="000000"/>
            </w:tcBorders>
          </w:tcPr>
          <w:p w14:paraId="27CB8448" w14:textId="77777777" w:rsidR="008A4D3D" w:rsidRDefault="008A4D3D">
            <w:pPr>
              <w:spacing w:after="160" w:line="259" w:lineRule="auto"/>
              <w:ind w:left="0" w:firstLine="0"/>
            </w:pPr>
          </w:p>
        </w:tc>
      </w:tr>
      <w:tr w:rsidR="008A4D3D" w14:paraId="771F4D78" w14:textId="77777777">
        <w:trPr>
          <w:trHeight w:val="8365"/>
        </w:trPr>
        <w:tc>
          <w:tcPr>
            <w:tcW w:w="2619" w:type="dxa"/>
            <w:tcBorders>
              <w:top w:val="single" w:sz="4" w:space="0" w:color="000000"/>
              <w:left w:val="single" w:sz="4" w:space="0" w:color="000000"/>
              <w:bottom w:val="single" w:sz="4" w:space="0" w:color="000000"/>
              <w:right w:val="single" w:sz="4" w:space="0" w:color="000000"/>
            </w:tcBorders>
          </w:tcPr>
          <w:p w14:paraId="7011A51E" w14:textId="77777777" w:rsidR="008A4D3D" w:rsidRDefault="001A062F">
            <w:pPr>
              <w:spacing w:after="177" w:line="259" w:lineRule="auto"/>
              <w:ind w:left="108" w:firstLine="0"/>
            </w:pPr>
            <w:r>
              <w:rPr>
                <w:rFonts w:ascii="Arial" w:eastAsia="Arial" w:hAnsi="Arial" w:cs="Arial"/>
                <w:b/>
              </w:rPr>
              <w:lastRenderedPageBreak/>
              <w:t xml:space="preserve">Professional skills </w:t>
            </w:r>
          </w:p>
          <w:p w14:paraId="6FF85C9E" w14:textId="77777777" w:rsidR="008A4D3D" w:rsidRDefault="001A062F">
            <w:pPr>
              <w:spacing w:after="0" w:line="259" w:lineRule="auto"/>
              <w:ind w:left="108" w:right="2372" w:firstLine="0"/>
            </w:pPr>
            <w:r>
              <w:rPr>
                <w:rFonts w:ascii="Arial" w:eastAsia="Arial" w:hAnsi="Arial" w:cs="Arial"/>
              </w:rPr>
              <w:t xml:space="preserve">          </w:t>
            </w:r>
          </w:p>
        </w:tc>
        <w:tc>
          <w:tcPr>
            <w:tcW w:w="469" w:type="dxa"/>
            <w:tcBorders>
              <w:top w:val="single" w:sz="4" w:space="0" w:color="000000"/>
              <w:left w:val="single" w:sz="4" w:space="0" w:color="000000"/>
              <w:bottom w:val="single" w:sz="4" w:space="0" w:color="000000"/>
              <w:right w:val="nil"/>
            </w:tcBorders>
          </w:tcPr>
          <w:p w14:paraId="260608D2" w14:textId="77777777" w:rsidR="008A4D3D" w:rsidRDefault="001A062F">
            <w:pPr>
              <w:spacing w:after="310" w:line="259" w:lineRule="auto"/>
              <w:ind w:left="109" w:firstLine="0"/>
            </w:pPr>
            <w:r>
              <w:rPr>
                <w:rFonts w:ascii="Segoe UI Symbol" w:eastAsia="Segoe UI Symbol" w:hAnsi="Segoe UI Symbol" w:cs="Segoe UI Symbol"/>
              </w:rPr>
              <w:t>•</w:t>
            </w:r>
            <w:r>
              <w:rPr>
                <w:rFonts w:ascii="Arial" w:eastAsia="Arial" w:hAnsi="Arial" w:cs="Arial"/>
              </w:rPr>
              <w:t xml:space="preserve"> </w:t>
            </w:r>
          </w:p>
          <w:p w14:paraId="508D17A9" w14:textId="77777777" w:rsidR="008A4D3D" w:rsidRDefault="001A062F">
            <w:pPr>
              <w:spacing w:after="891" w:line="259" w:lineRule="auto"/>
              <w:ind w:left="109" w:firstLine="0"/>
            </w:pPr>
            <w:r>
              <w:rPr>
                <w:rFonts w:ascii="Segoe UI Symbol" w:eastAsia="Segoe UI Symbol" w:hAnsi="Segoe UI Symbol" w:cs="Segoe UI Symbol"/>
              </w:rPr>
              <w:t>•</w:t>
            </w:r>
            <w:r>
              <w:rPr>
                <w:rFonts w:ascii="Arial" w:eastAsia="Arial" w:hAnsi="Arial" w:cs="Arial"/>
              </w:rPr>
              <w:t xml:space="preserve"> </w:t>
            </w:r>
          </w:p>
          <w:p w14:paraId="4FD19126" w14:textId="77777777" w:rsidR="008A4D3D" w:rsidRDefault="001A062F">
            <w:pPr>
              <w:spacing w:after="308" w:line="259" w:lineRule="auto"/>
              <w:ind w:left="109" w:firstLine="0"/>
            </w:pPr>
            <w:r>
              <w:rPr>
                <w:rFonts w:ascii="Segoe UI Symbol" w:eastAsia="Segoe UI Symbol" w:hAnsi="Segoe UI Symbol" w:cs="Segoe UI Symbol"/>
              </w:rPr>
              <w:t>•</w:t>
            </w:r>
            <w:r>
              <w:rPr>
                <w:rFonts w:ascii="Arial" w:eastAsia="Arial" w:hAnsi="Arial" w:cs="Arial"/>
              </w:rPr>
              <w:t xml:space="preserve"> </w:t>
            </w:r>
          </w:p>
          <w:p w14:paraId="35BA4814" w14:textId="77777777" w:rsidR="008A4D3D" w:rsidRDefault="001A062F">
            <w:pPr>
              <w:spacing w:after="601" w:line="259" w:lineRule="auto"/>
              <w:ind w:left="109" w:firstLine="0"/>
            </w:pPr>
            <w:r>
              <w:rPr>
                <w:rFonts w:ascii="Segoe UI Symbol" w:eastAsia="Segoe UI Symbol" w:hAnsi="Segoe UI Symbol" w:cs="Segoe UI Symbol"/>
              </w:rPr>
              <w:t>•</w:t>
            </w:r>
            <w:r>
              <w:rPr>
                <w:rFonts w:ascii="Arial" w:eastAsia="Arial" w:hAnsi="Arial" w:cs="Arial"/>
              </w:rPr>
              <w:t xml:space="preserve"> </w:t>
            </w:r>
          </w:p>
          <w:p w14:paraId="466C08F9" w14:textId="77777777" w:rsidR="008A4D3D" w:rsidRDefault="001A062F">
            <w:pPr>
              <w:spacing w:after="581" w:line="276" w:lineRule="auto"/>
              <w:ind w:left="109" w:right="29" w:firstLine="0"/>
            </w:pP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p w14:paraId="39A10CE7" w14:textId="77777777" w:rsidR="008A4D3D" w:rsidRDefault="001A062F">
            <w:pPr>
              <w:spacing w:after="308" w:line="259" w:lineRule="auto"/>
              <w:ind w:left="109" w:firstLine="0"/>
            </w:pPr>
            <w:r>
              <w:rPr>
                <w:rFonts w:ascii="Segoe UI Symbol" w:eastAsia="Segoe UI Symbol" w:hAnsi="Segoe UI Symbol" w:cs="Segoe UI Symbol"/>
              </w:rPr>
              <w:t>•</w:t>
            </w:r>
            <w:r>
              <w:rPr>
                <w:rFonts w:ascii="Arial" w:eastAsia="Arial" w:hAnsi="Arial" w:cs="Arial"/>
              </w:rPr>
              <w:t xml:space="preserve"> </w:t>
            </w:r>
          </w:p>
          <w:p w14:paraId="7278C897" w14:textId="77777777" w:rsidR="008A4D3D" w:rsidRDefault="001A062F">
            <w:pPr>
              <w:spacing w:after="891" w:line="259" w:lineRule="auto"/>
              <w:ind w:left="109" w:firstLine="0"/>
            </w:pPr>
            <w:r>
              <w:rPr>
                <w:rFonts w:ascii="Segoe UI Symbol" w:eastAsia="Segoe UI Symbol" w:hAnsi="Segoe UI Symbol" w:cs="Segoe UI Symbol"/>
              </w:rPr>
              <w:t>•</w:t>
            </w:r>
            <w:r>
              <w:rPr>
                <w:rFonts w:ascii="Arial" w:eastAsia="Arial" w:hAnsi="Arial" w:cs="Arial"/>
              </w:rPr>
              <w:t xml:space="preserve"> </w:t>
            </w:r>
          </w:p>
          <w:p w14:paraId="1EB43E6C" w14:textId="77777777" w:rsidR="008A4D3D" w:rsidRDefault="001A062F">
            <w:pPr>
              <w:spacing w:after="601" w:line="259" w:lineRule="auto"/>
              <w:ind w:left="109" w:firstLine="0"/>
            </w:pPr>
            <w:r>
              <w:rPr>
                <w:rFonts w:ascii="Segoe UI Symbol" w:eastAsia="Segoe UI Symbol" w:hAnsi="Segoe UI Symbol" w:cs="Segoe UI Symbol"/>
              </w:rPr>
              <w:t>•</w:t>
            </w:r>
            <w:r>
              <w:rPr>
                <w:rFonts w:ascii="Arial" w:eastAsia="Arial" w:hAnsi="Arial" w:cs="Arial"/>
              </w:rPr>
              <w:t xml:space="preserve"> </w:t>
            </w:r>
          </w:p>
          <w:p w14:paraId="03CB6890" w14:textId="77777777" w:rsidR="008A4D3D" w:rsidRDefault="001A062F">
            <w:pPr>
              <w:spacing w:after="310" w:line="259" w:lineRule="auto"/>
              <w:ind w:left="109" w:firstLine="0"/>
            </w:pPr>
            <w:r>
              <w:rPr>
                <w:rFonts w:ascii="Segoe UI Symbol" w:eastAsia="Segoe UI Symbol" w:hAnsi="Segoe UI Symbol" w:cs="Segoe UI Symbol"/>
              </w:rPr>
              <w:t>•</w:t>
            </w:r>
            <w:r>
              <w:rPr>
                <w:rFonts w:ascii="Arial" w:eastAsia="Arial" w:hAnsi="Arial" w:cs="Arial"/>
              </w:rPr>
              <w:t xml:space="preserve"> </w:t>
            </w:r>
          </w:p>
          <w:p w14:paraId="2D77200D" w14:textId="77777777" w:rsidR="008A4D3D" w:rsidRDefault="001A062F">
            <w:pPr>
              <w:spacing w:after="0" w:line="259" w:lineRule="auto"/>
              <w:ind w:left="109" w:firstLine="0"/>
            </w:pPr>
            <w:r>
              <w:rPr>
                <w:rFonts w:ascii="Segoe UI Symbol" w:eastAsia="Segoe UI Symbol" w:hAnsi="Segoe UI Symbol" w:cs="Segoe UI Symbol"/>
              </w:rPr>
              <w:t>•</w:t>
            </w:r>
            <w:r>
              <w:rPr>
                <w:rFonts w:ascii="Arial" w:eastAsia="Arial" w:hAnsi="Arial" w:cs="Arial"/>
              </w:rPr>
              <w:t xml:space="preserve"> </w:t>
            </w:r>
          </w:p>
        </w:tc>
        <w:tc>
          <w:tcPr>
            <w:tcW w:w="3785" w:type="dxa"/>
            <w:tcBorders>
              <w:top w:val="single" w:sz="4" w:space="0" w:color="000000"/>
              <w:left w:val="nil"/>
              <w:bottom w:val="single" w:sz="4" w:space="0" w:color="000000"/>
              <w:right w:val="single" w:sz="4" w:space="0" w:color="000000"/>
            </w:tcBorders>
          </w:tcPr>
          <w:p w14:paraId="4E154DFE" w14:textId="77777777" w:rsidR="008A4D3D" w:rsidRDefault="001A062F">
            <w:pPr>
              <w:spacing w:after="10" w:line="279" w:lineRule="auto"/>
              <w:ind w:left="0" w:right="72" w:firstLine="0"/>
            </w:pPr>
            <w:r>
              <w:rPr>
                <w:rFonts w:ascii="Arial" w:eastAsia="Arial" w:hAnsi="Arial" w:cs="Arial"/>
              </w:rPr>
              <w:t xml:space="preserve">Excellent teaching experience/classroom practitioner Experience in working with other partners – pre-school / extended services / network group/ multidisciplinary partners Experience in Safeguarding procedures including Child Protection Experience in managing nonteaching staff e.g. TA’s, midday supervisors  </w:t>
            </w:r>
          </w:p>
          <w:p w14:paraId="225DD6C0" w14:textId="77777777" w:rsidR="008A4D3D" w:rsidRDefault="001A062F">
            <w:pPr>
              <w:spacing w:after="33" w:line="259" w:lineRule="auto"/>
              <w:ind w:left="0" w:firstLine="0"/>
            </w:pPr>
            <w:r>
              <w:rPr>
                <w:rFonts w:ascii="Arial" w:eastAsia="Arial" w:hAnsi="Arial" w:cs="Arial"/>
              </w:rPr>
              <w:t xml:space="preserve">Knowledge of Data management </w:t>
            </w:r>
          </w:p>
          <w:p w14:paraId="0504568D" w14:textId="77777777" w:rsidR="008A4D3D" w:rsidRDefault="001A062F">
            <w:pPr>
              <w:spacing w:after="17" w:line="275" w:lineRule="auto"/>
              <w:ind w:left="0" w:firstLine="0"/>
            </w:pPr>
            <w:r>
              <w:rPr>
                <w:rFonts w:ascii="Arial" w:eastAsia="Arial" w:hAnsi="Arial" w:cs="Arial"/>
              </w:rPr>
              <w:t xml:space="preserve">Ability to work cooperatively as a leader and member of a team and in different partnerships </w:t>
            </w:r>
          </w:p>
          <w:p w14:paraId="127907B0" w14:textId="77777777" w:rsidR="008A4D3D" w:rsidRDefault="001A062F">
            <w:pPr>
              <w:spacing w:after="12" w:line="278" w:lineRule="auto"/>
              <w:ind w:left="0" w:right="24" w:firstLine="0"/>
            </w:pPr>
            <w:r>
              <w:rPr>
                <w:rFonts w:ascii="Arial" w:eastAsia="Arial" w:hAnsi="Arial" w:cs="Arial"/>
              </w:rPr>
              <w:t xml:space="preserve">Ability to work with and be supportive of parents and families of pupils. Proven ability to implement strategies for raising pupil achievement including monitoring and evaluation of the work of others </w:t>
            </w:r>
          </w:p>
          <w:p w14:paraId="4828A1B6" w14:textId="77777777" w:rsidR="008A4D3D" w:rsidRDefault="001A062F">
            <w:pPr>
              <w:spacing w:after="12" w:line="279" w:lineRule="auto"/>
              <w:ind w:left="0" w:right="255" w:firstLine="0"/>
            </w:pPr>
            <w:r>
              <w:rPr>
                <w:rFonts w:ascii="Arial" w:eastAsia="Arial" w:hAnsi="Arial" w:cs="Arial"/>
              </w:rPr>
              <w:t xml:space="preserve">Excellent people skills – motivating, nurturing and challenging children and adults to achieve their best ICT skills for teaching and management </w:t>
            </w:r>
          </w:p>
          <w:p w14:paraId="59D0947D" w14:textId="77777777" w:rsidR="008A4D3D" w:rsidRDefault="001A062F">
            <w:pPr>
              <w:spacing w:after="0" w:line="259" w:lineRule="auto"/>
              <w:ind w:left="0" w:firstLine="0"/>
            </w:pPr>
            <w:r>
              <w:rPr>
                <w:rFonts w:ascii="Arial" w:eastAsia="Arial" w:hAnsi="Arial" w:cs="Arial"/>
              </w:rPr>
              <w:t xml:space="preserve">Confidence, clarity and decisiveness in making and carrying out decisions </w:t>
            </w:r>
          </w:p>
        </w:tc>
        <w:tc>
          <w:tcPr>
            <w:tcW w:w="3140" w:type="dxa"/>
            <w:tcBorders>
              <w:top w:val="single" w:sz="4" w:space="0" w:color="000000"/>
              <w:left w:val="single" w:sz="4" w:space="0" w:color="000000"/>
              <w:bottom w:val="single" w:sz="4" w:space="0" w:color="000000"/>
              <w:right w:val="single" w:sz="4" w:space="0" w:color="000000"/>
            </w:tcBorders>
          </w:tcPr>
          <w:p w14:paraId="31DD634A" w14:textId="77777777" w:rsidR="008A4D3D" w:rsidRDefault="001A062F">
            <w:pPr>
              <w:spacing w:after="0" w:line="259" w:lineRule="auto"/>
              <w:ind w:left="144" w:firstLine="0"/>
            </w:pPr>
            <w:r>
              <w:rPr>
                <w:rFonts w:ascii="Segoe UI Symbol" w:eastAsia="Segoe UI Symbol" w:hAnsi="Segoe UI Symbol" w:cs="Segoe UI Symbol"/>
              </w:rPr>
              <w:t>•</w:t>
            </w:r>
            <w:r>
              <w:rPr>
                <w:rFonts w:ascii="Arial" w:eastAsia="Arial" w:hAnsi="Arial" w:cs="Arial"/>
              </w:rPr>
              <w:t xml:space="preserve"> Analysis of Data  </w:t>
            </w:r>
          </w:p>
          <w:p w14:paraId="1536EC98" w14:textId="77777777" w:rsidR="008A4D3D" w:rsidRDefault="001A062F">
            <w:pPr>
              <w:spacing w:after="0" w:line="259" w:lineRule="auto"/>
              <w:ind w:left="2530" w:firstLine="0"/>
            </w:pPr>
            <w:r>
              <w:rPr>
                <w:rFonts w:ascii="Arial" w:eastAsia="Arial" w:hAnsi="Arial" w:cs="Arial"/>
              </w:rPr>
              <w:t xml:space="preserve"> </w:t>
            </w:r>
          </w:p>
        </w:tc>
      </w:tr>
      <w:tr w:rsidR="008A4D3D" w14:paraId="0C24E0E3" w14:textId="77777777">
        <w:trPr>
          <w:trHeight w:val="5389"/>
        </w:trPr>
        <w:tc>
          <w:tcPr>
            <w:tcW w:w="2619" w:type="dxa"/>
            <w:tcBorders>
              <w:top w:val="single" w:sz="4" w:space="0" w:color="000000"/>
              <w:left w:val="single" w:sz="4" w:space="0" w:color="000000"/>
              <w:bottom w:val="single" w:sz="4" w:space="0" w:color="000000"/>
              <w:right w:val="single" w:sz="4" w:space="0" w:color="000000"/>
            </w:tcBorders>
          </w:tcPr>
          <w:p w14:paraId="06EBF506" w14:textId="77777777" w:rsidR="008A4D3D" w:rsidRDefault="001A062F">
            <w:pPr>
              <w:spacing w:after="0" w:line="259" w:lineRule="auto"/>
              <w:ind w:left="108" w:firstLine="0"/>
            </w:pPr>
            <w:r>
              <w:rPr>
                <w:rFonts w:ascii="Arial" w:eastAsia="Arial" w:hAnsi="Arial" w:cs="Arial"/>
                <w:b/>
              </w:rPr>
              <w:t xml:space="preserve">Professional Ethos and Commitment </w:t>
            </w:r>
          </w:p>
        </w:tc>
        <w:tc>
          <w:tcPr>
            <w:tcW w:w="469" w:type="dxa"/>
            <w:tcBorders>
              <w:top w:val="single" w:sz="4" w:space="0" w:color="000000"/>
              <w:left w:val="single" w:sz="4" w:space="0" w:color="000000"/>
              <w:bottom w:val="single" w:sz="4" w:space="0" w:color="000000"/>
              <w:right w:val="nil"/>
            </w:tcBorders>
          </w:tcPr>
          <w:p w14:paraId="2523A78C" w14:textId="77777777" w:rsidR="008A4D3D" w:rsidRDefault="001A062F">
            <w:pPr>
              <w:spacing w:after="601" w:line="259" w:lineRule="auto"/>
              <w:ind w:left="109" w:firstLine="0"/>
            </w:pPr>
            <w:r>
              <w:rPr>
                <w:rFonts w:ascii="Segoe UI Symbol" w:eastAsia="Segoe UI Symbol" w:hAnsi="Segoe UI Symbol" w:cs="Segoe UI Symbol"/>
              </w:rPr>
              <w:t>•</w:t>
            </w:r>
            <w:r>
              <w:rPr>
                <w:rFonts w:ascii="Arial" w:eastAsia="Arial" w:hAnsi="Arial" w:cs="Arial"/>
              </w:rPr>
              <w:t xml:space="preserve"> </w:t>
            </w:r>
          </w:p>
          <w:p w14:paraId="63DF5A75" w14:textId="77777777" w:rsidR="008A4D3D" w:rsidRDefault="001A062F">
            <w:pPr>
              <w:spacing w:after="311" w:line="259" w:lineRule="auto"/>
              <w:ind w:left="109" w:firstLine="0"/>
            </w:pPr>
            <w:r>
              <w:rPr>
                <w:rFonts w:ascii="Segoe UI Symbol" w:eastAsia="Segoe UI Symbol" w:hAnsi="Segoe UI Symbol" w:cs="Segoe UI Symbol"/>
              </w:rPr>
              <w:t>•</w:t>
            </w:r>
            <w:r>
              <w:rPr>
                <w:rFonts w:ascii="Arial" w:eastAsia="Arial" w:hAnsi="Arial" w:cs="Arial"/>
              </w:rPr>
              <w:t xml:space="preserve"> </w:t>
            </w:r>
          </w:p>
          <w:p w14:paraId="0A9E27FA" w14:textId="77777777" w:rsidR="008A4D3D" w:rsidRDefault="001A062F">
            <w:pPr>
              <w:spacing w:after="891" w:line="259" w:lineRule="auto"/>
              <w:ind w:left="109" w:firstLine="0"/>
            </w:pPr>
            <w:r>
              <w:rPr>
                <w:rFonts w:ascii="Segoe UI Symbol" w:eastAsia="Segoe UI Symbol" w:hAnsi="Segoe UI Symbol" w:cs="Segoe UI Symbol"/>
              </w:rPr>
              <w:t>•</w:t>
            </w:r>
            <w:r>
              <w:rPr>
                <w:rFonts w:ascii="Arial" w:eastAsia="Arial" w:hAnsi="Arial" w:cs="Arial"/>
              </w:rPr>
              <w:t xml:space="preserve"> </w:t>
            </w:r>
          </w:p>
          <w:p w14:paraId="707063C1" w14:textId="77777777" w:rsidR="008A4D3D" w:rsidRDefault="001A062F">
            <w:pPr>
              <w:spacing w:after="601" w:line="259" w:lineRule="auto"/>
              <w:ind w:left="109" w:firstLine="0"/>
            </w:pPr>
            <w:r>
              <w:rPr>
                <w:rFonts w:ascii="Segoe UI Symbol" w:eastAsia="Segoe UI Symbol" w:hAnsi="Segoe UI Symbol" w:cs="Segoe UI Symbol"/>
              </w:rPr>
              <w:t>•</w:t>
            </w:r>
            <w:r>
              <w:rPr>
                <w:rFonts w:ascii="Arial" w:eastAsia="Arial" w:hAnsi="Arial" w:cs="Arial"/>
              </w:rPr>
              <w:t xml:space="preserve"> </w:t>
            </w:r>
          </w:p>
          <w:p w14:paraId="22AFDD53" w14:textId="77777777" w:rsidR="008A4D3D" w:rsidRDefault="001A062F">
            <w:pPr>
              <w:spacing w:after="584" w:line="274" w:lineRule="auto"/>
              <w:ind w:left="109" w:right="29" w:firstLine="0"/>
            </w:pP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p w14:paraId="4FCA7685" w14:textId="77777777" w:rsidR="008A4D3D" w:rsidRDefault="001A062F">
            <w:pPr>
              <w:spacing w:after="0" w:line="259" w:lineRule="auto"/>
              <w:ind w:left="109" w:firstLine="0"/>
            </w:pPr>
            <w:r>
              <w:rPr>
                <w:rFonts w:ascii="Segoe UI Symbol" w:eastAsia="Segoe UI Symbol" w:hAnsi="Segoe UI Symbol" w:cs="Segoe UI Symbol"/>
              </w:rPr>
              <w:t>•</w:t>
            </w:r>
            <w:r>
              <w:rPr>
                <w:rFonts w:ascii="Arial" w:eastAsia="Arial" w:hAnsi="Arial" w:cs="Arial"/>
              </w:rPr>
              <w:t xml:space="preserve"> </w:t>
            </w:r>
          </w:p>
        </w:tc>
        <w:tc>
          <w:tcPr>
            <w:tcW w:w="3785" w:type="dxa"/>
            <w:tcBorders>
              <w:top w:val="single" w:sz="4" w:space="0" w:color="000000"/>
              <w:left w:val="nil"/>
              <w:bottom w:val="single" w:sz="4" w:space="0" w:color="000000"/>
              <w:right w:val="single" w:sz="4" w:space="0" w:color="000000"/>
            </w:tcBorders>
          </w:tcPr>
          <w:p w14:paraId="25319D17" w14:textId="77777777" w:rsidR="008A4D3D" w:rsidRDefault="001A062F">
            <w:pPr>
              <w:spacing w:after="13" w:line="276" w:lineRule="auto"/>
              <w:ind w:left="0" w:firstLine="0"/>
            </w:pPr>
            <w:r>
              <w:rPr>
                <w:rFonts w:ascii="Arial" w:eastAsia="Arial" w:hAnsi="Arial" w:cs="Arial"/>
              </w:rPr>
              <w:t xml:space="preserve">High expectations for self and others and a strong commitment to raising achievements </w:t>
            </w:r>
          </w:p>
          <w:p w14:paraId="7B644DD9" w14:textId="77777777" w:rsidR="008A4D3D" w:rsidRDefault="001A062F">
            <w:pPr>
              <w:spacing w:after="17" w:line="275" w:lineRule="auto"/>
              <w:ind w:left="0" w:right="33" w:firstLine="0"/>
            </w:pPr>
            <w:r>
              <w:rPr>
                <w:rFonts w:ascii="Arial" w:eastAsia="Arial" w:hAnsi="Arial" w:cs="Arial"/>
              </w:rPr>
              <w:t xml:space="preserve">Commitment to promote homeschool partnerships </w:t>
            </w:r>
          </w:p>
          <w:p w14:paraId="520B7D82" w14:textId="77777777" w:rsidR="008A4D3D" w:rsidRDefault="001A062F">
            <w:pPr>
              <w:spacing w:after="0" w:line="275" w:lineRule="auto"/>
              <w:ind w:left="0" w:firstLine="0"/>
            </w:pPr>
            <w:r>
              <w:rPr>
                <w:rFonts w:ascii="Arial" w:eastAsia="Arial" w:hAnsi="Arial" w:cs="Arial"/>
              </w:rPr>
              <w:t xml:space="preserve">High expectations of pupil behaviour and strategies to meet the personalised learning and emotional </w:t>
            </w:r>
          </w:p>
          <w:p w14:paraId="1DDAD1D9" w14:textId="77777777" w:rsidR="008A4D3D" w:rsidRDefault="001A062F">
            <w:pPr>
              <w:spacing w:after="33" w:line="259" w:lineRule="auto"/>
              <w:ind w:left="0" w:firstLine="0"/>
            </w:pPr>
            <w:r>
              <w:rPr>
                <w:rFonts w:ascii="Arial" w:eastAsia="Arial" w:hAnsi="Arial" w:cs="Arial"/>
              </w:rPr>
              <w:t xml:space="preserve">needs of every child </w:t>
            </w:r>
          </w:p>
          <w:p w14:paraId="6EB141B4" w14:textId="77777777" w:rsidR="008A4D3D" w:rsidRDefault="001A062F">
            <w:pPr>
              <w:spacing w:after="9" w:line="280" w:lineRule="auto"/>
              <w:ind w:left="0" w:right="21" w:firstLine="0"/>
            </w:pPr>
            <w:r>
              <w:rPr>
                <w:rFonts w:ascii="Arial" w:eastAsia="Arial" w:hAnsi="Arial" w:cs="Arial"/>
              </w:rPr>
              <w:t xml:space="preserve">Professional appearance and integrity when undertaking outward facing work beyond school Consistency of approach to all Maintenance of integrity and confidentiality within and beyond school </w:t>
            </w:r>
          </w:p>
          <w:p w14:paraId="2132885C" w14:textId="77777777" w:rsidR="008A4D3D" w:rsidRDefault="001A062F">
            <w:pPr>
              <w:spacing w:after="0" w:line="259" w:lineRule="auto"/>
              <w:ind w:left="0" w:firstLine="0"/>
            </w:pPr>
            <w:r>
              <w:rPr>
                <w:rFonts w:ascii="Arial" w:eastAsia="Arial" w:hAnsi="Arial" w:cs="Arial"/>
              </w:rPr>
              <w:t xml:space="preserve">Commitment to supporting the vision, values and ethos of school </w:t>
            </w:r>
          </w:p>
        </w:tc>
        <w:tc>
          <w:tcPr>
            <w:tcW w:w="3140" w:type="dxa"/>
            <w:tcBorders>
              <w:top w:val="single" w:sz="4" w:space="0" w:color="000000"/>
              <w:left w:val="single" w:sz="4" w:space="0" w:color="000000"/>
              <w:bottom w:val="single" w:sz="4" w:space="0" w:color="000000"/>
              <w:right w:val="single" w:sz="4" w:space="0" w:color="000000"/>
            </w:tcBorders>
          </w:tcPr>
          <w:p w14:paraId="2AA5EF8A" w14:textId="77777777" w:rsidR="008A4D3D" w:rsidRDefault="001A062F">
            <w:pPr>
              <w:numPr>
                <w:ilvl w:val="0"/>
                <w:numId w:val="16"/>
              </w:numPr>
              <w:spacing w:after="0" w:line="259" w:lineRule="auto"/>
              <w:ind w:hanging="360"/>
            </w:pPr>
            <w:r>
              <w:rPr>
                <w:rFonts w:ascii="Arial" w:eastAsia="Arial" w:hAnsi="Arial" w:cs="Arial"/>
              </w:rPr>
              <w:t xml:space="preserve">Awareness and </w:t>
            </w:r>
          </w:p>
          <w:p w14:paraId="3AE34ADD" w14:textId="77777777" w:rsidR="008A4D3D" w:rsidRDefault="001A062F">
            <w:pPr>
              <w:spacing w:after="16" w:line="275" w:lineRule="auto"/>
              <w:ind w:left="468" w:firstLine="0"/>
            </w:pPr>
            <w:r>
              <w:rPr>
                <w:rFonts w:ascii="Arial" w:eastAsia="Arial" w:hAnsi="Arial" w:cs="Arial"/>
              </w:rPr>
              <w:t xml:space="preserve">willingness to be involved in partnerships that support school </w:t>
            </w:r>
          </w:p>
          <w:p w14:paraId="3CBBCFEF" w14:textId="77777777" w:rsidR="008A4D3D" w:rsidRDefault="001A062F">
            <w:pPr>
              <w:numPr>
                <w:ilvl w:val="0"/>
                <w:numId w:val="16"/>
              </w:numPr>
              <w:spacing w:after="0" w:line="259" w:lineRule="auto"/>
              <w:ind w:hanging="360"/>
            </w:pPr>
            <w:r>
              <w:rPr>
                <w:rFonts w:ascii="Arial" w:eastAsia="Arial" w:hAnsi="Arial" w:cs="Arial"/>
              </w:rPr>
              <w:t xml:space="preserve">Experience of innovation and creativity in the curriculum </w:t>
            </w:r>
          </w:p>
        </w:tc>
      </w:tr>
    </w:tbl>
    <w:p w14:paraId="7DD42EDD" w14:textId="77777777" w:rsidR="008A4D3D" w:rsidRDefault="001A062F">
      <w:pPr>
        <w:spacing w:after="0" w:line="259" w:lineRule="auto"/>
        <w:ind w:left="0" w:firstLine="0"/>
        <w:jc w:val="both"/>
      </w:pPr>
      <w:r>
        <w:rPr>
          <w:b/>
          <w:sz w:val="28"/>
        </w:rPr>
        <w:t xml:space="preserve"> </w:t>
      </w:r>
    </w:p>
    <w:sectPr w:rsidR="008A4D3D">
      <w:headerReference w:type="even" r:id="rId14"/>
      <w:headerReference w:type="default" r:id="rId15"/>
      <w:headerReference w:type="first" r:id="rId16"/>
      <w:pgSz w:w="11906" w:h="16838"/>
      <w:pgMar w:top="1331" w:right="2770" w:bottom="129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42F65" w14:textId="77777777" w:rsidR="00097F40" w:rsidRDefault="00097F40">
      <w:pPr>
        <w:spacing w:after="0" w:line="240" w:lineRule="auto"/>
      </w:pPr>
      <w:r>
        <w:separator/>
      </w:r>
    </w:p>
  </w:endnote>
  <w:endnote w:type="continuationSeparator" w:id="0">
    <w:p w14:paraId="3082A0E8" w14:textId="77777777" w:rsidR="00097F40" w:rsidRDefault="00097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A4941" w14:textId="77777777" w:rsidR="00097F40" w:rsidRDefault="00097F40">
      <w:pPr>
        <w:spacing w:after="0" w:line="240" w:lineRule="auto"/>
      </w:pPr>
      <w:r>
        <w:separator/>
      </w:r>
    </w:p>
  </w:footnote>
  <w:footnote w:type="continuationSeparator" w:id="0">
    <w:p w14:paraId="5E0D2DEC" w14:textId="77777777" w:rsidR="00097F40" w:rsidRDefault="00097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FDD3" w14:textId="77777777" w:rsidR="008A4D3D" w:rsidRDefault="008A4D3D">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C56FC" w14:textId="315D38FC" w:rsidR="008A4D3D" w:rsidRDefault="00C8417B">
    <w:pPr>
      <w:spacing w:after="160" w:line="259" w:lineRule="auto"/>
      <w:ind w:left="0" w:firstLine="0"/>
    </w:pPr>
    <w:bookmarkStart w:id="0" w:name="_Hlk113436924"/>
    <w:bookmarkEnd w:id="0"/>
    <w:r w:rsidRPr="00CE71D5">
      <w:rPr>
        <w:rFonts w:asciiTheme="minorHAnsi" w:hAnsiTheme="minorHAnsi" w:cstheme="minorHAnsi"/>
        <w:b/>
        <w:noProof/>
      </w:rPr>
      <w:drawing>
        <wp:anchor distT="0" distB="0" distL="114300" distR="114300" simplePos="0" relativeHeight="251661312" behindDoc="1" locked="0" layoutInCell="1" allowOverlap="1" wp14:anchorId="605FD9D0" wp14:editId="0E4914FB">
          <wp:simplePos x="0" y="0"/>
          <wp:positionH relativeFrom="margin">
            <wp:posOffset>5076825</wp:posOffset>
          </wp:positionH>
          <wp:positionV relativeFrom="paragraph">
            <wp:posOffset>257175</wp:posOffset>
          </wp:positionV>
          <wp:extent cx="1466850" cy="372110"/>
          <wp:effectExtent l="0" t="0" r="0" b="8890"/>
          <wp:wrapNone/>
          <wp:docPr id="5" name="Picture 5"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T Logo.png"/>
                  <pic:cNvPicPr/>
                </pic:nvPicPr>
                <pic:blipFill>
                  <a:blip r:embed="rId1">
                    <a:extLst>
                      <a:ext uri="{28A0092B-C50C-407E-A947-70E740481C1C}">
                        <a14:useLocalDpi xmlns:a14="http://schemas.microsoft.com/office/drawing/2010/main" val="0"/>
                      </a:ext>
                    </a:extLst>
                  </a:blip>
                  <a:stretch>
                    <a:fillRect/>
                  </a:stretch>
                </pic:blipFill>
                <pic:spPr>
                  <a:xfrm>
                    <a:off x="0" y="0"/>
                    <a:ext cx="1466850" cy="372110"/>
                  </a:xfrm>
                  <a:prstGeom prst="rect">
                    <a:avLst/>
                  </a:prstGeom>
                </pic:spPr>
              </pic:pic>
            </a:graphicData>
          </a:graphic>
        </wp:anchor>
      </w:drawing>
    </w:r>
    <w:r>
      <w:rPr>
        <w:b/>
        <w:noProof/>
      </w:rPr>
      <w:drawing>
        <wp:anchor distT="0" distB="0" distL="114300" distR="114300" simplePos="0" relativeHeight="251659264" behindDoc="1" locked="0" layoutInCell="1" allowOverlap="1" wp14:anchorId="0A062F24" wp14:editId="2A4B26AF">
          <wp:simplePos x="0" y="0"/>
          <wp:positionH relativeFrom="margin">
            <wp:posOffset>0</wp:posOffset>
          </wp:positionH>
          <wp:positionV relativeFrom="paragraph">
            <wp:posOffset>0</wp:posOffset>
          </wp:positionV>
          <wp:extent cx="981075" cy="885825"/>
          <wp:effectExtent l="0" t="0" r="9525" b="9525"/>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1075" cy="8858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36A2" w14:textId="77777777" w:rsidR="008A4D3D" w:rsidRDefault="008A4D3D">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DC9B" w14:textId="77777777" w:rsidR="008A4D3D" w:rsidRDefault="001A062F">
    <w:pPr>
      <w:spacing w:after="470" w:line="259" w:lineRule="auto"/>
      <w:ind w:left="0" w:right="-51" w:firstLine="0"/>
      <w:jc w:val="right"/>
    </w:pPr>
    <w:r>
      <w:t xml:space="preserve"> </w:t>
    </w:r>
  </w:p>
  <w:p w14:paraId="5A801F64" w14:textId="77777777" w:rsidR="008A4D3D" w:rsidRDefault="001A062F">
    <w:pPr>
      <w:spacing w:after="0" w:line="259" w:lineRule="auto"/>
      <w:ind w:left="360" w:firstLine="0"/>
    </w:pPr>
    <w:r>
      <w:rPr>
        <w:rFonts w:ascii="Segoe UI Symbol" w:eastAsia="Segoe UI Symbol" w:hAnsi="Segoe UI Symbol" w:cs="Segoe UI Symbol"/>
      </w:rPr>
      <w:t>•</w:t>
    </w:r>
    <w:r>
      <w:rPr>
        <w:rFonts w:ascii="Arial" w:eastAsia="Arial" w:hAnsi="Arial" w:cs="Aria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D351D" w14:textId="666B5F05" w:rsidR="008A4D3D" w:rsidRDefault="005359E0">
    <w:pPr>
      <w:spacing w:after="470" w:line="259" w:lineRule="auto"/>
      <w:ind w:left="0" w:right="-51" w:firstLine="0"/>
      <w:jc w:val="right"/>
    </w:pPr>
    <w:r>
      <w:rPr>
        <w:noProof/>
      </w:rPr>
      <w:drawing>
        <wp:inline distT="0" distB="0" distL="0" distR="0" wp14:anchorId="4029377B" wp14:editId="08423C68">
          <wp:extent cx="2218690" cy="567055"/>
          <wp:effectExtent l="0" t="0" r="0" b="0"/>
          <wp:docPr id="7" name="Picture 7"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1"/>
                  <a:stretch>
                    <a:fillRect/>
                  </a:stretch>
                </pic:blipFill>
                <pic:spPr>
                  <a:xfrm>
                    <a:off x="0" y="0"/>
                    <a:ext cx="2218690" cy="567055"/>
                  </a:xfrm>
                  <a:prstGeom prst="rect">
                    <a:avLst/>
                  </a:prstGeom>
                </pic:spPr>
              </pic:pic>
            </a:graphicData>
          </a:graphic>
        </wp:inline>
      </w:drawing>
    </w:r>
    <w:r w:rsidR="001A062F">
      <w:t xml:space="preserve"> </w:t>
    </w:r>
  </w:p>
  <w:p w14:paraId="616B90E5" w14:textId="4A59E52A" w:rsidR="008A4D3D" w:rsidRDefault="008A4D3D">
    <w:pPr>
      <w:spacing w:after="0" w:line="259" w:lineRule="auto"/>
      <w:ind w:left="36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E357" w14:textId="77777777" w:rsidR="008A4D3D" w:rsidRDefault="001A062F">
    <w:pPr>
      <w:spacing w:after="470" w:line="259" w:lineRule="auto"/>
      <w:ind w:left="0" w:right="-51" w:firstLine="0"/>
      <w:jc w:val="right"/>
    </w:pPr>
    <w:r>
      <w:t xml:space="preserve"> </w:t>
    </w:r>
  </w:p>
  <w:p w14:paraId="0FCC5773" w14:textId="77777777" w:rsidR="008A4D3D" w:rsidRDefault="001A062F">
    <w:pPr>
      <w:spacing w:after="0" w:line="259" w:lineRule="auto"/>
      <w:ind w:left="360" w:firstLine="0"/>
    </w:pPr>
    <w:r>
      <w:rPr>
        <w:rFonts w:ascii="Segoe UI Symbol" w:eastAsia="Segoe UI Symbol" w:hAnsi="Segoe UI Symbol" w:cs="Segoe UI Symbol"/>
      </w:rPr>
      <w:t>•</w:t>
    </w:r>
    <w:r>
      <w:rPr>
        <w:rFonts w:ascii="Arial" w:eastAsia="Arial" w:hAnsi="Arial" w:cs="Arial"/>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2EC2" w14:textId="77777777" w:rsidR="008A4D3D" w:rsidRDefault="008A4D3D">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5D02" w14:textId="1CE5CD65" w:rsidR="008A4D3D" w:rsidRDefault="00CE65F3">
    <w:pPr>
      <w:spacing w:after="160" w:line="259" w:lineRule="auto"/>
      <w:ind w:left="0" w:firstLine="0"/>
    </w:pPr>
    <w:r>
      <w:rPr>
        <w:noProof/>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7759" w14:textId="77777777" w:rsidR="008A4D3D" w:rsidRDefault="008A4D3D">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9BF"/>
    <w:multiLevelType w:val="hybridMultilevel"/>
    <w:tmpl w:val="F1CCE562"/>
    <w:lvl w:ilvl="0" w:tplc="A4E439B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AC0BE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04846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7688F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9C791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6C5DE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408B1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FA4BB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C078D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245DFE"/>
    <w:multiLevelType w:val="hybridMultilevel"/>
    <w:tmpl w:val="66509CB2"/>
    <w:lvl w:ilvl="0" w:tplc="C2189B0E">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3E0FDA">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1E4A3C">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CEC720">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CC0CE0">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F6C2AC">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1A0120">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F4D13A">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F47142">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CB3C77"/>
    <w:multiLevelType w:val="hybridMultilevel"/>
    <w:tmpl w:val="C91245DE"/>
    <w:lvl w:ilvl="0" w:tplc="E1C6ECB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DE5498">
      <w:start w:val="1"/>
      <w:numFmt w:val="bullet"/>
      <w:lvlText w:val="o"/>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CA8EEA">
      <w:start w:val="1"/>
      <w:numFmt w:val="bullet"/>
      <w:lvlText w:val="▪"/>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3486C2">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149558">
      <w:start w:val="1"/>
      <w:numFmt w:val="bullet"/>
      <w:lvlText w:val="o"/>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CEB11E">
      <w:start w:val="1"/>
      <w:numFmt w:val="bullet"/>
      <w:lvlText w:val="▪"/>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36C59A">
      <w:start w:val="1"/>
      <w:numFmt w:val="bullet"/>
      <w:lvlText w:val="•"/>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48B21E">
      <w:start w:val="1"/>
      <w:numFmt w:val="bullet"/>
      <w:lvlText w:val="o"/>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ECDA24">
      <w:start w:val="1"/>
      <w:numFmt w:val="bullet"/>
      <w:lvlText w:val="▪"/>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600333"/>
    <w:multiLevelType w:val="hybridMultilevel"/>
    <w:tmpl w:val="E826BDD0"/>
    <w:lvl w:ilvl="0" w:tplc="652E1D5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3C4CB2">
      <w:start w:val="1"/>
      <w:numFmt w:val="bullet"/>
      <w:lvlText w:val="o"/>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B0BFDC">
      <w:start w:val="1"/>
      <w:numFmt w:val="bullet"/>
      <w:lvlText w:val="▪"/>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80C658">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6400BE">
      <w:start w:val="1"/>
      <w:numFmt w:val="bullet"/>
      <w:lvlText w:val="o"/>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46ED62">
      <w:start w:val="1"/>
      <w:numFmt w:val="bullet"/>
      <w:lvlText w:val="▪"/>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08BD58">
      <w:start w:val="1"/>
      <w:numFmt w:val="bullet"/>
      <w:lvlText w:val="•"/>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62C234">
      <w:start w:val="1"/>
      <w:numFmt w:val="bullet"/>
      <w:lvlText w:val="o"/>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5CCF20">
      <w:start w:val="1"/>
      <w:numFmt w:val="bullet"/>
      <w:lvlText w:val="▪"/>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1345D2"/>
    <w:multiLevelType w:val="hybridMultilevel"/>
    <w:tmpl w:val="7E806C14"/>
    <w:lvl w:ilvl="0" w:tplc="A1F0F36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E28B52">
      <w:start w:val="1"/>
      <w:numFmt w:val="bullet"/>
      <w:lvlText w:val="o"/>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0E819E">
      <w:start w:val="1"/>
      <w:numFmt w:val="bullet"/>
      <w:lvlText w:val="▪"/>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E0A864">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24B966">
      <w:start w:val="1"/>
      <w:numFmt w:val="bullet"/>
      <w:lvlText w:val="o"/>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2AD55C">
      <w:start w:val="1"/>
      <w:numFmt w:val="bullet"/>
      <w:lvlText w:val="▪"/>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D2BF60">
      <w:start w:val="1"/>
      <w:numFmt w:val="bullet"/>
      <w:lvlText w:val="•"/>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720F74">
      <w:start w:val="1"/>
      <w:numFmt w:val="bullet"/>
      <w:lvlText w:val="o"/>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98812A">
      <w:start w:val="1"/>
      <w:numFmt w:val="bullet"/>
      <w:lvlText w:val="▪"/>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03469CB"/>
    <w:multiLevelType w:val="hybridMultilevel"/>
    <w:tmpl w:val="A0A8B9AE"/>
    <w:lvl w:ilvl="0" w:tplc="B80AFA4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36B774">
      <w:start w:val="1"/>
      <w:numFmt w:val="bullet"/>
      <w:lvlText w:val="o"/>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1EFC40">
      <w:start w:val="1"/>
      <w:numFmt w:val="bullet"/>
      <w:lvlText w:val="▪"/>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DAE9D4">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C2DDDE">
      <w:start w:val="1"/>
      <w:numFmt w:val="bullet"/>
      <w:lvlText w:val="o"/>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B831D8">
      <w:start w:val="1"/>
      <w:numFmt w:val="bullet"/>
      <w:lvlText w:val="▪"/>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F0B1D6">
      <w:start w:val="1"/>
      <w:numFmt w:val="bullet"/>
      <w:lvlText w:val="•"/>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32DABC">
      <w:start w:val="1"/>
      <w:numFmt w:val="bullet"/>
      <w:lvlText w:val="o"/>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C685D6">
      <w:start w:val="1"/>
      <w:numFmt w:val="bullet"/>
      <w:lvlText w:val="▪"/>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BAC67E7"/>
    <w:multiLevelType w:val="hybridMultilevel"/>
    <w:tmpl w:val="95428572"/>
    <w:lvl w:ilvl="0" w:tplc="07186A6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BEBF08">
      <w:start w:val="1"/>
      <w:numFmt w:val="bullet"/>
      <w:lvlText w:val="o"/>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E8969A">
      <w:start w:val="1"/>
      <w:numFmt w:val="bullet"/>
      <w:lvlText w:val="▪"/>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146FDC">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EEBBEA">
      <w:start w:val="1"/>
      <w:numFmt w:val="bullet"/>
      <w:lvlText w:val="o"/>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B86A18">
      <w:start w:val="1"/>
      <w:numFmt w:val="bullet"/>
      <w:lvlText w:val="▪"/>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D6C67C">
      <w:start w:val="1"/>
      <w:numFmt w:val="bullet"/>
      <w:lvlText w:val="•"/>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36B77A">
      <w:start w:val="1"/>
      <w:numFmt w:val="bullet"/>
      <w:lvlText w:val="o"/>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2C2A2C">
      <w:start w:val="1"/>
      <w:numFmt w:val="bullet"/>
      <w:lvlText w:val="▪"/>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C4F5DE2"/>
    <w:multiLevelType w:val="hybridMultilevel"/>
    <w:tmpl w:val="DCA442B2"/>
    <w:lvl w:ilvl="0" w:tplc="0218B39E">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A4568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52C6E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10FE5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90BC1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2CE67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F4EAA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5C466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BE659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59F2DB6"/>
    <w:multiLevelType w:val="hybridMultilevel"/>
    <w:tmpl w:val="A07E7ECC"/>
    <w:lvl w:ilvl="0" w:tplc="E00CE3D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E0EDE2">
      <w:start w:val="1"/>
      <w:numFmt w:val="bullet"/>
      <w:lvlText w:val="o"/>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FA5E7C">
      <w:start w:val="1"/>
      <w:numFmt w:val="bullet"/>
      <w:lvlText w:val="▪"/>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B6D8FA">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5A536A">
      <w:start w:val="1"/>
      <w:numFmt w:val="bullet"/>
      <w:lvlText w:val="o"/>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58DA5C">
      <w:start w:val="1"/>
      <w:numFmt w:val="bullet"/>
      <w:lvlText w:val="▪"/>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78AD50">
      <w:start w:val="1"/>
      <w:numFmt w:val="bullet"/>
      <w:lvlText w:val="•"/>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DEC38C">
      <w:start w:val="1"/>
      <w:numFmt w:val="bullet"/>
      <w:lvlText w:val="o"/>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4AA70C">
      <w:start w:val="1"/>
      <w:numFmt w:val="bullet"/>
      <w:lvlText w:val="▪"/>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91B5F9B"/>
    <w:multiLevelType w:val="hybridMultilevel"/>
    <w:tmpl w:val="FC4C7E22"/>
    <w:lvl w:ilvl="0" w:tplc="85385F6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0E2296">
      <w:start w:val="1"/>
      <w:numFmt w:val="bullet"/>
      <w:lvlText w:val="o"/>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22226C">
      <w:start w:val="1"/>
      <w:numFmt w:val="bullet"/>
      <w:lvlText w:val="▪"/>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4426BE">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7AFB7C">
      <w:start w:val="1"/>
      <w:numFmt w:val="bullet"/>
      <w:lvlText w:val="o"/>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C81430">
      <w:start w:val="1"/>
      <w:numFmt w:val="bullet"/>
      <w:lvlText w:val="▪"/>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2690BA">
      <w:start w:val="1"/>
      <w:numFmt w:val="bullet"/>
      <w:lvlText w:val="•"/>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5A4970">
      <w:start w:val="1"/>
      <w:numFmt w:val="bullet"/>
      <w:lvlText w:val="o"/>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8893B4">
      <w:start w:val="1"/>
      <w:numFmt w:val="bullet"/>
      <w:lvlText w:val="▪"/>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5137E16"/>
    <w:multiLevelType w:val="hybridMultilevel"/>
    <w:tmpl w:val="A9603F12"/>
    <w:lvl w:ilvl="0" w:tplc="EA183EE4">
      <w:start w:val="1"/>
      <w:numFmt w:val="bullet"/>
      <w:lvlText w:val="•"/>
      <w:lvlJc w:val="left"/>
      <w:pPr>
        <w:ind w:left="1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66B8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B0BD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4E6A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0AF11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CC6E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1A4B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5EA7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600C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75E68B0"/>
    <w:multiLevelType w:val="hybridMultilevel"/>
    <w:tmpl w:val="0A3AC8C2"/>
    <w:lvl w:ilvl="0" w:tplc="663C78C4">
      <w:start w:val="1"/>
      <w:numFmt w:val="bullet"/>
      <w:lvlText w:val="•"/>
      <w:lvlJc w:val="left"/>
      <w:pPr>
        <w:ind w:left="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54503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AE1BD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A8919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D8B47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E0574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7A99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4E17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B43E5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DA55905"/>
    <w:multiLevelType w:val="hybridMultilevel"/>
    <w:tmpl w:val="983A5BE6"/>
    <w:lvl w:ilvl="0" w:tplc="18B0581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48AEA4">
      <w:start w:val="1"/>
      <w:numFmt w:val="bullet"/>
      <w:lvlText w:val="o"/>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CC731C">
      <w:start w:val="1"/>
      <w:numFmt w:val="bullet"/>
      <w:lvlText w:val="▪"/>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C45E6C">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2CE1A2">
      <w:start w:val="1"/>
      <w:numFmt w:val="bullet"/>
      <w:lvlText w:val="o"/>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50FEEE">
      <w:start w:val="1"/>
      <w:numFmt w:val="bullet"/>
      <w:lvlText w:val="▪"/>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18C542">
      <w:start w:val="1"/>
      <w:numFmt w:val="bullet"/>
      <w:lvlText w:val="•"/>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2C482C">
      <w:start w:val="1"/>
      <w:numFmt w:val="bullet"/>
      <w:lvlText w:val="o"/>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F47DE4">
      <w:start w:val="1"/>
      <w:numFmt w:val="bullet"/>
      <w:lvlText w:val="▪"/>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3FD37F9"/>
    <w:multiLevelType w:val="hybridMultilevel"/>
    <w:tmpl w:val="FEE42F14"/>
    <w:lvl w:ilvl="0" w:tplc="A232E82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2ECA3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02CAE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C4C8B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82B7F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90AF6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9612B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ECE86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CD02D7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D9E0801"/>
    <w:multiLevelType w:val="hybridMultilevel"/>
    <w:tmpl w:val="87FC322E"/>
    <w:lvl w:ilvl="0" w:tplc="9E4A1C6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9414D6">
      <w:start w:val="1"/>
      <w:numFmt w:val="bullet"/>
      <w:lvlText w:val="o"/>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18B4E4">
      <w:start w:val="1"/>
      <w:numFmt w:val="bullet"/>
      <w:lvlText w:val="▪"/>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C626D4">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0CCD20">
      <w:start w:val="1"/>
      <w:numFmt w:val="bullet"/>
      <w:lvlText w:val="o"/>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3665AA">
      <w:start w:val="1"/>
      <w:numFmt w:val="bullet"/>
      <w:lvlText w:val="▪"/>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DA7A24">
      <w:start w:val="1"/>
      <w:numFmt w:val="bullet"/>
      <w:lvlText w:val="•"/>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DECF8C">
      <w:start w:val="1"/>
      <w:numFmt w:val="bullet"/>
      <w:lvlText w:val="o"/>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FA36F8">
      <w:start w:val="1"/>
      <w:numFmt w:val="bullet"/>
      <w:lvlText w:val="▪"/>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F535BE9"/>
    <w:multiLevelType w:val="hybridMultilevel"/>
    <w:tmpl w:val="AA9A4C20"/>
    <w:lvl w:ilvl="0" w:tplc="BF1401C6">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BA141E">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926D02">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C6AA02">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70A416">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80AEAE">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06F0DC">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86CE74">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08D7E8">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457800344">
    <w:abstractNumId w:val="10"/>
  </w:num>
  <w:num w:numId="2" w16cid:durableId="1000742357">
    <w:abstractNumId w:val="11"/>
  </w:num>
  <w:num w:numId="3" w16cid:durableId="545797848">
    <w:abstractNumId w:val="8"/>
  </w:num>
  <w:num w:numId="4" w16cid:durableId="1634213146">
    <w:abstractNumId w:val="3"/>
  </w:num>
  <w:num w:numId="5" w16cid:durableId="538275476">
    <w:abstractNumId w:val="4"/>
  </w:num>
  <w:num w:numId="6" w16cid:durableId="1603799269">
    <w:abstractNumId w:val="2"/>
  </w:num>
  <w:num w:numId="7" w16cid:durableId="1995258690">
    <w:abstractNumId w:val="9"/>
  </w:num>
  <w:num w:numId="8" w16cid:durableId="1361128798">
    <w:abstractNumId w:val="14"/>
  </w:num>
  <w:num w:numId="9" w16cid:durableId="446657798">
    <w:abstractNumId w:val="12"/>
  </w:num>
  <w:num w:numId="10" w16cid:durableId="1253708370">
    <w:abstractNumId w:val="5"/>
  </w:num>
  <w:num w:numId="11" w16cid:durableId="747649589">
    <w:abstractNumId w:val="6"/>
  </w:num>
  <w:num w:numId="12" w16cid:durableId="1798327612">
    <w:abstractNumId w:val="15"/>
  </w:num>
  <w:num w:numId="13" w16cid:durableId="1248878942">
    <w:abstractNumId w:val="0"/>
  </w:num>
  <w:num w:numId="14" w16cid:durableId="57746475">
    <w:abstractNumId w:val="1"/>
  </w:num>
  <w:num w:numId="15" w16cid:durableId="1610159430">
    <w:abstractNumId w:val="13"/>
  </w:num>
  <w:num w:numId="16" w16cid:durableId="58314499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lly-Leigh Doody">
    <w15:presenceInfo w15:providerId="None" w15:userId="Kelly-Leigh Doo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D3D"/>
    <w:rsid w:val="00097F40"/>
    <w:rsid w:val="000B4E2E"/>
    <w:rsid w:val="001A062F"/>
    <w:rsid w:val="003E7C11"/>
    <w:rsid w:val="005359E0"/>
    <w:rsid w:val="007165CE"/>
    <w:rsid w:val="007166DF"/>
    <w:rsid w:val="008A4D3D"/>
    <w:rsid w:val="00973BE7"/>
    <w:rsid w:val="00A465B5"/>
    <w:rsid w:val="00C8417B"/>
    <w:rsid w:val="00CE65F3"/>
    <w:rsid w:val="00D61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D3FF4"/>
  <w15:docId w15:val="{B01D5413-C0F7-452C-BB09-A1B96795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3" w:line="267" w:lineRule="auto"/>
      <w:ind w:left="2332" w:hanging="370"/>
    </w:pPr>
    <w:rPr>
      <w:rFonts w:ascii="Calibri" w:eastAsia="Calibri" w:hAnsi="Calibri" w:cs="Calibri"/>
      <w:color w:val="000000"/>
    </w:rPr>
  </w:style>
  <w:style w:type="paragraph" w:styleId="Heading1">
    <w:name w:val="heading 1"/>
    <w:next w:val="Normal"/>
    <w:link w:val="Heading1Char"/>
    <w:uiPriority w:val="9"/>
    <w:qFormat/>
    <w:pPr>
      <w:keepNext/>
      <w:keepLines/>
      <w:spacing w:after="161"/>
      <w:ind w:left="10" w:right="523" w:hanging="10"/>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48"/>
      <w:ind w:left="103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D613C1"/>
    <w:pPr>
      <w:spacing w:after="0" w:line="240" w:lineRule="auto"/>
    </w:pPr>
    <w:rPr>
      <w:rFonts w:ascii="Calibri" w:eastAsia="Calibri" w:hAnsi="Calibri" w:cs="Calibri"/>
      <w:color w:val="000000"/>
    </w:rPr>
  </w:style>
  <w:style w:type="paragraph" w:styleId="Footer">
    <w:name w:val="footer"/>
    <w:basedOn w:val="Normal"/>
    <w:link w:val="FooterChar"/>
    <w:uiPriority w:val="99"/>
    <w:unhideWhenUsed/>
    <w:rsid w:val="00C84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17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Leycroft Academy</vt:lpstr>
    </vt:vector>
  </TitlesOfParts>
  <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Leycroft Academy</dc:title>
  <dc:subject>Director of Human Resources</dc:subject>
  <dc:creator>Jane Edgerton</dc:creator>
  <cp:keywords/>
  <cp:lastModifiedBy>Simon Dilkes</cp:lastModifiedBy>
  <cp:revision>4</cp:revision>
  <dcterms:created xsi:type="dcterms:W3CDTF">2022-09-09T11:03:00Z</dcterms:created>
  <dcterms:modified xsi:type="dcterms:W3CDTF">2022-09-09T11:05:00Z</dcterms:modified>
</cp:coreProperties>
</file>